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F836" w14:textId="77777777" w:rsidR="008D32E5" w:rsidRPr="005E1398" w:rsidRDefault="008D32E5" w:rsidP="008D32E5">
      <w:pPr>
        <w:jc w:val="center"/>
        <w:rPr>
          <w:b/>
          <w:sz w:val="36"/>
          <w:szCs w:val="22"/>
        </w:rPr>
      </w:pPr>
      <w:r w:rsidRPr="005E1398">
        <w:rPr>
          <w:b/>
          <w:sz w:val="36"/>
          <w:szCs w:val="22"/>
        </w:rPr>
        <w:t>DINÉ</w:t>
      </w:r>
      <w:r w:rsidRPr="005E1398">
        <w:rPr>
          <w:b/>
          <w:szCs w:val="22"/>
        </w:rPr>
        <w:t xml:space="preserve"> </w:t>
      </w:r>
      <w:r w:rsidRPr="005E1398">
        <w:rPr>
          <w:b/>
          <w:sz w:val="36"/>
          <w:szCs w:val="22"/>
        </w:rPr>
        <w:t>COLLEGE</w:t>
      </w:r>
    </w:p>
    <w:p w14:paraId="28833584" w14:textId="77777777" w:rsidR="008D32E5" w:rsidRPr="00100185" w:rsidRDefault="00903D47" w:rsidP="008D32E5">
      <w:pPr>
        <w:jc w:val="center"/>
        <w:rPr>
          <w:b/>
          <w:sz w:val="28"/>
        </w:rPr>
      </w:pPr>
      <w:r>
        <w:rPr>
          <w:b/>
          <w:sz w:val="28"/>
        </w:rPr>
        <w:t xml:space="preserve">Request for </w:t>
      </w:r>
      <w:r w:rsidR="008D32E5">
        <w:rPr>
          <w:b/>
          <w:sz w:val="28"/>
        </w:rPr>
        <w:t>Proposals</w:t>
      </w:r>
      <w:r w:rsidR="00D344A8">
        <w:rPr>
          <w:b/>
          <w:sz w:val="28"/>
        </w:rPr>
        <w:t xml:space="preserve"> </w:t>
      </w:r>
      <w:r w:rsidR="008D32E5" w:rsidRPr="00100185">
        <w:rPr>
          <w:b/>
          <w:sz w:val="28"/>
        </w:rPr>
        <w:t>(RF</w:t>
      </w:r>
      <w:r w:rsidR="008D32E5">
        <w:rPr>
          <w:b/>
          <w:sz w:val="28"/>
        </w:rPr>
        <w:t>P</w:t>
      </w:r>
      <w:r w:rsidR="008D32E5" w:rsidRPr="00100185">
        <w:rPr>
          <w:b/>
          <w:sz w:val="28"/>
        </w:rPr>
        <w:t>)</w:t>
      </w:r>
    </w:p>
    <w:p w14:paraId="4CA8D335" w14:textId="77777777" w:rsidR="008D32E5" w:rsidRPr="00BB2B8E" w:rsidRDefault="008D32E5" w:rsidP="008D32E5">
      <w:pPr>
        <w:jc w:val="center"/>
        <w:rPr>
          <w:b/>
          <w:sz w:val="22"/>
          <w:szCs w:val="22"/>
        </w:rPr>
      </w:pPr>
    </w:p>
    <w:p w14:paraId="03BB7252" w14:textId="08880CC0" w:rsidR="008D32E5" w:rsidRPr="00BB2B8E" w:rsidRDefault="008D32E5" w:rsidP="008D32E5">
      <w:pPr>
        <w:rPr>
          <w:b/>
          <w:sz w:val="22"/>
          <w:szCs w:val="22"/>
        </w:rPr>
      </w:pPr>
      <w:r w:rsidRPr="00BB2B8E">
        <w:rPr>
          <w:b/>
          <w:sz w:val="22"/>
          <w:szCs w:val="22"/>
        </w:rPr>
        <w:t xml:space="preserve">PROJECT NAME:  </w:t>
      </w:r>
      <w:r w:rsidRPr="00BB2B8E">
        <w:rPr>
          <w:b/>
          <w:sz w:val="22"/>
          <w:szCs w:val="22"/>
        </w:rPr>
        <w:tab/>
      </w:r>
      <w:proofErr w:type="spellStart"/>
      <w:r w:rsidR="00B57299" w:rsidRPr="00BB2B8E">
        <w:rPr>
          <w:b/>
          <w:szCs w:val="22"/>
        </w:rPr>
        <w:t>T</w:t>
      </w:r>
      <w:r w:rsidR="00116F3E">
        <w:rPr>
          <w:b/>
          <w:szCs w:val="22"/>
        </w:rPr>
        <w:t>saile</w:t>
      </w:r>
      <w:proofErr w:type="spellEnd"/>
      <w:r w:rsidR="00B57299" w:rsidRPr="00BB2B8E">
        <w:rPr>
          <w:b/>
          <w:szCs w:val="22"/>
        </w:rPr>
        <w:t xml:space="preserve"> </w:t>
      </w:r>
      <w:r w:rsidR="00AF79B8">
        <w:rPr>
          <w:b/>
          <w:szCs w:val="22"/>
        </w:rPr>
        <w:t>Campus Perimeter Fencing</w:t>
      </w:r>
      <w:r w:rsidR="00D344A8" w:rsidRPr="00300AED">
        <w:rPr>
          <w:b/>
          <w:szCs w:val="22"/>
        </w:rPr>
        <w:t xml:space="preserve"> Project</w:t>
      </w:r>
    </w:p>
    <w:p w14:paraId="491D7401" w14:textId="77777777" w:rsidR="008D32E5" w:rsidRPr="00BB2B8E" w:rsidRDefault="008D32E5" w:rsidP="008D32E5">
      <w:pPr>
        <w:rPr>
          <w:b/>
          <w:sz w:val="22"/>
          <w:szCs w:val="22"/>
        </w:rPr>
      </w:pPr>
    </w:p>
    <w:p w14:paraId="09F81765" w14:textId="77777777" w:rsidR="00F76B47" w:rsidRPr="00BB2B8E" w:rsidRDefault="00903D47" w:rsidP="008D32E5">
      <w:pPr>
        <w:rPr>
          <w:b/>
          <w:sz w:val="22"/>
          <w:szCs w:val="22"/>
        </w:rPr>
      </w:pPr>
      <w:r w:rsidRPr="00BB2B8E">
        <w:rPr>
          <w:b/>
          <w:sz w:val="22"/>
          <w:szCs w:val="22"/>
        </w:rPr>
        <w:t>RFP</w:t>
      </w:r>
      <w:r w:rsidR="008D32E5" w:rsidRPr="00BB2B8E">
        <w:rPr>
          <w:b/>
          <w:sz w:val="22"/>
          <w:szCs w:val="22"/>
        </w:rPr>
        <w:t xml:space="preserve"> </w:t>
      </w:r>
      <w:r w:rsidR="00BF4577" w:rsidRPr="00BB2B8E">
        <w:rPr>
          <w:b/>
          <w:sz w:val="22"/>
          <w:szCs w:val="22"/>
        </w:rPr>
        <w:t>Submitted By</w:t>
      </w:r>
      <w:r w:rsidR="008D32E5" w:rsidRPr="00BB2B8E">
        <w:rPr>
          <w:b/>
          <w:sz w:val="22"/>
          <w:szCs w:val="22"/>
        </w:rPr>
        <w:t xml:space="preserve">: </w:t>
      </w:r>
      <w:r w:rsidR="00F76B47" w:rsidRPr="00BB2B8E">
        <w:rPr>
          <w:b/>
          <w:sz w:val="22"/>
          <w:szCs w:val="22"/>
        </w:rPr>
        <w:t xml:space="preserve"> </w:t>
      </w:r>
    </w:p>
    <w:p w14:paraId="0DA626AE" w14:textId="77777777" w:rsidR="008D32E5" w:rsidRPr="00BB2B8E" w:rsidRDefault="00F76B47" w:rsidP="00F76B47">
      <w:pPr>
        <w:ind w:left="720"/>
        <w:rPr>
          <w:sz w:val="22"/>
          <w:szCs w:val="22"/>
        </w:rPr>
      </w:pPr>
      <w:r w:rsidRPr="00BB2B8E">
        <w:rPr>
          <w:sz w:val="22"/>
          <w:szCs w:val="22"/>
        </w:rPr>
        <w:t>H</w:t>
      </w:r>
      <w:r w:rsidR="008D32E5" w:rsidRPr="00BB2B8E">
        <w:rPr>
          <w:sz w:val="22"/>
          <w:szCs w:val="22"/>
        </w:rPr>
        <w:t xml:space="preserve">ereinafter referred to as </w:t>
      </w:r>
      <w:r w:rsidRPr="00BB2B8E">
        <w:rPr>
          <w:sz w:val="22"/>
          <w:szCs w:val="22"/>
        </w:rPr>
        <w:t>“</w:t>
      </w:r>
      <w:r w:rsidR="008D32E5" w:rsidRPr="00BB2B8E">
        <w:rPr>
          <w:sz w:val="22"/>
          <w:szCs w:val="22"/>
        </w:rPr>
        <w:t>Contractor</w:t>
      </w:r>
      <w:r w:rsidRPr="00BB2B8E">
        <w:rPr>
          <w:sz w:val="22"/>
          <w:szCs w:val="22"/>
        </w:rPr>
        <w:t>”</w:t>
      </w:r>
      <w:r w:rsidR="008D32E5" w:rsidRPr="00BB2B8E">
        <w:rPr>
          <w:sz w:val="22"/>
          <w:szCs w:val="22"/>
        </w:rPr>
        <w:t xml:space="preserve">:  corporation </w:t>
      </w:r>
      <w:r w:rsidR="008D32E5" w:rsidRPr="00BB2B8E">
        <w:rPr>
          <w:rFonts w:ascii="Wingdings" w:eastAsia="Wingdings" w:hAnsi="Wingdings" w:cs="Wingdings"/>
          <w:sz w:val="22"/>
          <w:szCs w:val="22"/>
        </w:rPr>
        <w:t></w:t>
      </w:r>
      <w:r w:rsidR="008D32E5" w:rsidRPr="00BB2B8E">
        <w:rPr>
          <w:sz w:val="22"/>
          <w:szCs w:val="22"/>
        </w:rPr>
        <w:t xml:space="preserve">, partnership </w:t>
      </w:r>
      <w:r w:rsidR="008D32E5" w:rsidRPr="00BB2B8E">
        <w:rPr>
          <w:rFonts w:ascii="Wingdings" w:eastAsia="Wingdings" w:hAnsi="Wingdings" w:cs="Wingdings"/>
          <w:sz w:val="22"/>
          <w:szCs w:val="22"/>
        </w:rPr>
        <w:t></w:t>
      </w:r>
      <w:r w:rsidR="008D32E5" w:rsidRPr="00BB2B8E">
        <w:rPr>
          <w:sz w:val="22"/>
          <w:szCs w:val="22"/>
        </w:rPr>
        <w:t xml:space="preserve">, individual </w:t>
      </w:r>
      <w:r w:rsidR="008D32E5" w:rsidRPr="00BB2B8E">
        <w:rPr>
          <w:rFonts w:ascii="Wingdings" w:eastAsia="Wingdings" w:hAnsi="Wingdings" w:cs="Wingdings"/>
          <w:sz w:val="22"/>
          <w:szCs w:val="22"/>
        </w:rPr>
        <w:t></w:t>
      </w:r>
    </w:p>
    <w:p w14:paraId="3A26A266" w14:textId="77777777" w:rsidR="008D32E5" w:rsidRPr="00BB2B8E" w:rsidRDefault="008D32E5" w:rsidP="00F76B47">
      <w:pPr>
        <w:ind w:left="720"/>
        <w:rPr>
          <w:sz w:val="22"/>
          <w:szCs w:val="22"/>
        </w:rPr>
      </w:pPr>
      <w:r w:rsidRPr="00BB2B8E">
        <w:rPr>
          <w:sz w:val="22"/>
          <w:szCs w:val="22"/>
        </w:rPr>
        <w:t xml:space="preserve">Native American-owned Firm?  Yes </w:t>
      </w:r>
      <w:r w:rsidRPr="00BB2B8E">
        <w:rPr>
          <w:rFonts w:ascii="Wingdings" w:eastAsia="Wingdings" w:hAnsi="Wingdings" w:cs="Wingdings"/>
          <w:sz w:val="22"/>
          <w:szCs w:val="22"/>
        </w:rPr>
        <w:t></w:t>
      </w:r>
      <w:r w:rsidRPr="00BB2B8E">
        <w:rPr>
          <w:sz w:val="22"/>
          <w:szCs w:val="22"/>
        </w:rPr>
        <w:t xml:space="preserve">, No </w:t>
      </w:r>
      <w:r w:rsidRPr="00BB2B8E">
        <w:rPr>
          <w:rFonts w:ascii="Wingdings" w:eastAsia="Wingdings" w:hAnsi="Wingdings" w:cs="Wingdings"/>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902"/>
      </w:tblGrid>
      <w:tr w:rsidR="00F76B47" w:rsidRPr="00BB2B8E" w14:paraId="45B4F825" w14:textId="77777777" w:rsidTr="0085477B">
        <w:trPr>
          <w:trHeight w:val="259"/>
        </w:trPr>
        <w:tc>
          <w:tcPr>
            <w:tcW w:w="2988" w:type="dxa"/>
          </w:tcPr>
          <w:p w14:paraId="7730FDF1" w14:textId="77777777" w:rsidR="00F76B47" w:rsidRPr="00BB2B8E" w:rsidRDefault="00F76B47" w:rsidP="00F76B47">
            <w:pPr>
              <w:rPr>
                <w:sz w:val="22"/>
                <w:szCs w:val="22"/>
              </w:rPr>
            </w:pPr>
            <w:r w:rsidRPr="00BB2B8E">
              <w:rPr>
                <w:sz w:val="22"/>
                <w:szCs w:val="22"/>
              </w:rPr>
              <w:t>State of Incorporation:</w:t>
            </w:r>
          </w:p>
        </w:tc>
        <w:tc>
          <w:tcPr>
            <w:tcW w:w="1902" w:type="dxa"/>
            <w:tcBorders>
              <w:bottom w:val="single" w:sz="4" w:space="0" w:color="auto"/>
            </w:tcBorders>
          </w:tcPr>
          <w:p w14:paraId="2D8AED0E" w14:textId="77777777" w:rsidR="00F76B47" w:rsidRPr="00BB2B8E" w:rsidRDefault="00F76B47" w:rsidP="00F76B47">
            <w:pPr>
              <w:rPr>
                <w:sz w:val="22"/>
                <w:szCs w:val="22"/>
              </w:rPr>
            </w:pPr>
          </w:p>
        </w:tc>
      </w:tr>
    </w:tbl>
    <w:p w14:paraId="4AA076E9" w14:textId="77777777" w:rsidR="00F76B47" w:rsidRPr="00BB2B8E" w:rsidRDefault="00F76B47" w:rsidP="00F76B47">
      <w:pPr>
        <w:tabs>
          <w:tab w:val="num" w:pos="1080"/>
        </w:tabs>
        <w:ind w:left="450"/>
        <w:rPr>
          <w:sz w:val="22"/>
          <w:szCs w:val="22"/>
        </w:rPr>
      </w:pPr>
    </w:p>
    <w:p w14:paraId="08FEAFD3" w14:textId="77777777" w:rsidR="008D32E5" w:rsidRPr="00300AED" w:rsidRDefault="008D32E5" w:rsidP="00F76B47">
      <w:pPr>
        <w:tabs>
          <w:tab w:val="num" w:pos="1080"/>
        </w:tabs>
        <w:rPr>
          <w:b/>
          <w:sz w:val="22"/>
          <w:szCs w:val="22"/>
        </w:rPr>
      </w:pPr>
      <w:r w:rsidRPr="00BB2B8E">
        <w:rPr>
          <w:b/>
          <w:sz w:val="22"/>
          <w:szCs w:val="22"/>
        </w:rPr>
        <w:t xml:space="preserve">In submitting the </w:t>
      </w:r>
      <w:r w:rsidR="00903D47" w:rsidRPr="00BB2B8E">
        <w:rPr>
          <w:b/>
          <w:sz w:val="22"/>
          <w:szCs w:val="22"/>
        </w:rPr>
        <w:t>RFP</w:t>
      </w:r>
      <w:r w:rsidRPr="00BB2B8E">
        <w:rPr>
          <w:b/>
          <w:sz w:val="22"/>
          <w:szCs w:val="22"/>
        </w:rPr>
        <w:t xml:space="preserve"> response to </w:t>
      </w:r>
      <w:proofErr w:type="spellStart"/>
      <w:r w:rsidRPr="00BB2B8E">
        <w:rPr>
          <w:b/>
          <w:sz w:val="22"/>
          <w:szCs w:val="22"/>
        </w:rPr>
        <w:t>Diné</w:t>
      </w:r>
      <w:proofErr w:type="spellEnd"/>
      <w:r w:rsidRPr="00BB2B8E">
        <w:rPr>
          <w:b/>
          <w:sz w:val="22"/>
          <w:szCs w:val="22"/>
        </w:rPr>
        <w:t xml:space="preserve"> </w:t>
      </w:r>
      <w:r w:rsidRPr="00300AED">
        <w:rPr>
          <w:b/>
          <w:sz w:val="22"/>
          <w:szCs w:val="22"/>
        </w:rPr>
        <w:t xml:space="preserve">College (“College”), </w:t>
      </w:r>
      <w:r w:rsidR="00A52EFC" w:rsidRPr="00300AED">
        <w:rPr>
          <w:b/>
          <w:sz w:val="22"/>
          <w:szCs w:val="22"/>
        </w:rPr>
        <w:t>Contractor acknowledges that</w:t>
      </w:r>
      <w:r w:rsidRPr="00300AED">
        <w:rPr>
          <w:b/>
          <w:sz w:val="22"/>
          <w:szCs w:val="22"/>
        </w:rPr>
        <w:t>:</w:t>
      </w:r>
    </w:p>
    <w:p w14:paraId="2DABE9B3" w14:textId="576F8A62" w:rsidR="008D32E5" w:rsidRPr="00300AED" w:rsidRDefault="00A52EFC" w:rsidP="008D32E5">
      <w:pPr>
        <w:numPr>
          <w:ilvl w:val="0"/>
          <w:numId w:val="1"/>
        </w:numPr>
        <w:spacing w:line="276" w:lineRule="auto"/>
        <w:ind w:left="720" w:hanging="270"/>
        <w:rPr>
          <w:sz w:val="20"/>
          <w:szCs w:val="20"/>
        </w:rPr>
      </w:pPr>
      <w:r w:rsidRPr="5CBCC380">
        <w:rPr>
          <w:sz w:val="20"/>
          <w:szCs w:val="20"/>
        </w:rPr>
        <w:t xml:space="preserve">Contractor </w:t>
      </w:r>
      <w:r w:rsidR="008D32E5" w:rsidRPr="5CBCC380">
        <w:rPr>
          <w:sz w:val="20"/>
          <w:szCs w:val="20"/>
        </w:rPr>
        <w:t xml:space="preserve">has </w:t>
      </w:r>
      <w:r w:rsidR="00AC036B" w:rsidRPr="5CBCC380">
        <w:rPr>
          <w:sz w:val="20"/>
          <w:szCs w:val="20"/>
        </w:rPr>
        <w:t>reviewed</w:t>
      </w:r>
      <w:r w:rsidR="008D32E5" w:rsidRPr="5CBCC380">
        <w:rPr>
          <w:sz w:val="20"/>
          <w:szCs w:val="20"/>
        </w:rPr>
        <w:t xml:space="preserve"> </w:t>
      </w:r>
      <w:r w:rsidR="002345CE" w:rsidRPr="5CBCC380">
        <w:rPr>
          <w:sz w:val="20"/>
          <w:szCs w:val="20"/>
        </w:rPr>
        <w:t>Attachment</w:t>
      </w:r>
      <w:r w:rsidR="00322459" w:rsidRPr="5CBCC380">
        <w:rPr>
          <w:sz w:val="20"/>
          <w:szCs w:val="20"/>
        </w:rPr>
        <w:t>s</w:t>
      </w:r>
      <w:r w:rsidR="002345CE" w:rsidRPr="5CBCC380">
        <w:rPr>
          <w:sz w:val="20"/>
          <w:szCs w:val="20"/>
        </w:rPr>
        <w:t xml:space="preserve"> “</w:t>
      </w:r>
      <w:r w:rsidR="005951E3" w:rsidRPr="5CBCC380">
        <w:rPr>
          <w:sz w:val="20"/>
          <w:szCs w:val="20"/>
        </w:rPr>
        <w:t>B</w:t>
      </w:r>
      <w:r w:rsidR="002345CE" w:rsidRPr="5CBCC380">
        <w:rPr>
          <w:sz w:val="20"/>
          <w:szCs w:val="20"/>
        </w:rPr>
        <w:t>”</w:t>
      </w:r>
      <w:r w:rsidR="008D32E5" w:rsidRPr="5CBCC380">
        <w:rPr>
          <w:sz w:val="20"/>
          <w:szCs w:val="20"/>
        </w:rPr>
        <w:t xml:space="preserve"> </w:t>
      </w:r>
      <w:proofErr w:type="spellStart"/>
      <w:r w:rsidR="43972DF8" w:rsidRPr="5CBCC380">
        <w:rPr>
          <w:b/>
          <w:bCs/>
          <w:sz w:val="22"/>
          <w:szCs w:val="22"/>
          <w:u w:val="single"/>
        </w:rPr>
        <w:t>Ts</w:t>
      </w:r>
      <w:r w:rsidR="004242AC" w:rsidRPr="5CBCC380">
        <w:rPr>
          <w:b/>
          <w:bCs/>
          <w:sz w:val="22"/>
          <w:szCs w:val="22"/>
          <w:u w:val="single"/>
        </w:rPr>
        <w:t>aile</w:t>
      </w:r>
      <w:proofErr w:type="spellEnd"/>
      <w:ins w:id="0" w:author="Cameron K. Daines" w:date="2015-03-11T06:33:00Z">
        <w:r w:rsidR="004242AC" w:rsidRPr="5CBCC380">
          <w:rPr>
            <w:b/>
            <w:bCs/>
            <w:sz w:val="22"/>
            <w:szCs w:val="22"/>
            <w:u w:val="single"/>
          </w:rPr>
          <w:t xml:space="preserve"> </w:t>
        </w:r>
      </w:ins>
      <w:r w:rsidR="004242AC" w:rsidRPr="5CBCC380">
        <w:rPr>
          <w:b/>
          <w:bCs/>
          <w:sz w:val="22"/>
          <w:szCs w:val="22"/>
          <w:u w:val="single"/>
        </w:rPr>
        <w:t>Campus Perimeter Fencing Project Summary</w:t>
      </w:r>
      <w:r w:rsidR="61DDCC18" w:rsidRPr="5CBCC380">
        <w:rPr>
          <w:b/>
          <w:bCs/>
          <w:sz w:val="22"/>
          <w:szCs w:val="22"/>
          <w:u w:val="single"/>
        </w:rPr>
        <w:t>;</w:t>
      </w:r>
    </w:p>
    <w:p w14:paraId="37314CC6" w14:textId="4AC3F5B3" w:rsidR="008D32E5" w:rsidRPr="00300AED" w:rsidRDefault="00A52EFC" w:rsidP="008D32E5">
      <w:pPr>
        <w:numPr>
          <w:ilvl w:val="0"/>
          <w:numId w:val="1"/>
        </w:numPr>
        <w:spacing w:line="276" w:lineRule="auto"/>
        <w:ind w:left="720" w:hanging="270"/>
        <w:rPr>
          <w:spacing w:val="-3"/>
          <w:sz w:val="20"/>
        </w:rPr>
      </w:pPr>
      <w:r w:rsidRPr="00300AED">
        <w:rPr>
          <w:sz w:val="20"/>
          <w:szCs w:val="22"/>
        </w:rPr>
        <w:t xml:space="preserve">Contractor </w:t>
      </w:r>
      <w:r w:rsidR="008D32E5" w:rsidRPr="00300AED">
        <w:rPr>
          <w:sz w:val="20"/>
          <w:szCs w:val="22"/>
        </w:rPr>
        <w:t xml:space="preserve">understands that </w:t>
      </w:r>
      <w:r w:rsidR="008D32E5" w:rsidRPr="00300AED">
        <w:rPr>
          <w:spacing w:val="-3"/>
          <w:sz w:val="20"/>
        </w:rPr>
        <w:t xml:space="preserve">the </w:t>
      </w:r>
      <w:r w:rsidRPr="00300AED">
        <w:rPr>
          <w:spacing w:val="-3"/>
          <w:sz w:val="20"/>
        </w:rPr>
        <w:t>Contractor</w:t>
      </w:r>
      <w:r w:rsidR="008D32E5" w:rsidRPr="00300AED">
        <w:rPr>
          <w:spacing w:val="-3"/>
          <w:sz w:val="20"/>
        </w:rPr>
        <w:t xml:space="preserve"> will be compensated for actual costs incurred during the project s</w:t>
      </w:r>
      <w:r w:rsidRPr="00300AED">
        <w:rPr>
          <w:spacing w:val="-3"/>
          <w:sz w:val="20"/>
        </w:rPr>
        <w:t>ubject to a not-to-exceed price</w:t>
      </w:r>
      <w:r w:rsidR="008D32E5" w:rsidRPr="00300AED">
        <w:rPr>
          <w:spacing w:val="-3"/>
          <w:sz w:val="20"/>
        </w:rPr>
        <w:t>;</w:t>
      </w:r>
      <w:r w:rsidR="00766645" w:rsidRPr="00300AED">
        <w:rPr>
          <w:spacing w:val="-3"/>
          <w:sz w:val="20"/>
        </w:rPr>
        <w:t xml:space="preserve"> </w:t>
      </w:r>
      <w:r w:rsidR="00996077" w:rsidRPr="00300AED">
        <w:rPr>
          <w:spacing w:val="-3"/>
          <w:sz w:val="20"/>
        </w:rPr>
        <w:t>the project will be an open-book, GMP delivery method.</w:t>
      </w:r>
    </w:p>
    <w:p w14:paraId="795B0C1C" w14:textId="3C7DAE35" w:rsidR="008D32E5" w:rsidRPr="00BB2B8E" w:rsidRDefault="00A52EFC" w:rsidP="008D32E5">
      <w:pPr>
        <w:numPr>
          <w:ilvl w:val="0"/>
          <w:numId w:val="1"/>
        </w:numPr>
        <w:spacing w:line="276" w:lineRule="auto"/>
        <w:ind w:left="720" w:hanging="270"/>
        <w:rPr>
          <w:sz w:val="20"/>
          <w:szCs w:val="22"/>
        </w:rPr>
      </w:pPr>
      <w:r w:rsidRPr="00300AED">
        <w:rPr>
          <w:sz w:val="20"/>
          <w:szCs w:val="22"/>
        </w:rPr>
        <w:t xml:space="preserve">Contractor </w:t>
      </w:r>
      <w:r w:rsidR="008D32E5" w:rsidRPr="00300AED">
        <w:rPr>
          <w:sz w:val="20"/>
          <w:szCs w:val="22"/>
        </w:rPr>
        <w:t xml:space="preserve">possesses the financial ability and experience to complete </w:t>
      </w:r>
      <w:r w:rsidRPr="00300AED">
        <w:rPr>
          <w:sz w:val="20"/>
          <w:szCs w:val="22"/>
        </w:rPr>
        <w:t>the scope of</w:t>
      </w:r>
      <w:r w:rsidRPr="00BB2B8E">
        <w:rPr>
          <w:sz w:val="20"/>
          <w:szCs w:val="22"/>
        </w:rPr>
        <w:t xml:space="preserve"> the </w:t>
      </w:r>
      <w:proofErr w:type="spellStart"/>
      <w:r w:rsidR="0017443B">
        <w:rPr>
          <w:sz w:val="20"/>
          <w:szCs w:val="22"/>
        </w:rPr>
        <w:t>Tsaile</w:t>
      </w:r>
      <w:proofErr w:type="spellEnd"/>
      <w:r w:rsidR="0017443B">
        <w:rPr>
          <w:sz w:val="20"/>
          <w:szCs w:val="22"/>
        </w:rPr>
        <w:t xml:space="preserve"> Campus Perimeter Fencing Installation </w:t>
      </w:r>
      <w:r w:rsidR="00BB2B8E" w:rsidRPr="00BB2B8E">
        <w:rPr>
          <w:sz w:val="20"/>
          <w:szCs w:val="22"/>
        </w:rPr>
        <w:t>project</w:t>
      </w:r>
      <w:r w:rsidR="008D32E5" w:rsidRPr="00BB2B8E">
        <w:rPr>
          <w:sz w:val="20"/>
          <w:szCs w:val="22"/>
        </w:rPr>
        <w:t xml:space="preserve"> and provide required construction services; and,</w:t>
      </w:r>
    </w:p>
    <w:p w14:paraId="34EC999D" w14:textId="5B76F574" w:rsidR="008D32E5" w:rsidRPr="00BB2B8E" w:rsidRDefault="00A52EFC" w:rsidP="008D32E5">
      <w:pPr>
        <w:numPr>
          <w:ilvl w:val="0"/>
          <w:numId w:val="1"/>
        </w:numPr>
        <w:spacing w:line="276" w:lineRule="auto"/>
        <w:ind w:left="720" w:hanging="270"/>
        <w:rPr>
          <w:sz w:val="20"/>
          <w:szCs w:val="20"/>
        </w:rPr>
      </w:pPr>
      <w:bookmarkStart w:id="1" w:name="_Int_LGPAkHah"/>
      <w:r w:rsidRPr="5CBCC380">
        <w:rPr>
          <w:sz w:val="20"/>
          <w:szCs w:val="20"/>
        </w:rPr>
        <w:t>Contractor</w:t>
      </w:r>
      <w:bookmarkEnd w:id="1"/>
      <w:r w:rsidRPr="5CBCC380">
        <w:rPr>
          <w:sz w:val="20"/>
          <w:szCs w:val="20"/>
        </w:rPr>
        <w:t xml:space="preserve"> </w:t>
      </w:r>
      <w:r w:rsidR="008D32E5" w:rsidRPr="5CBCC380">
        <w:rPr>
          <w:sz w:val="20"/>
          <w:szCs w:val="20"/>
        </w:rPr>
        <w:t>understands that the “</w:t>
      </w:r>
      <w:r w:rsidR="003A77E0" w:rsidRPr="5CBCC380">
        <w:rPr>
          <w:sz w:val="20"/>
          <w:szCs w:val="20"/>
        </w:rPr>
        <w:t>Cost</w:t>
      </w:r>
      <w:r w:rsidR="008D32E5" w:rsidRPr="5CBCC380">
        <w:rPr>
          <w:sz w:val="20"/>
          <w:szCs w:val="20"/>
        </w:rPr>
        <w:t xml:space="preserve"> Proposal” is not the only factor that will determine the selection of the</w:t>
      </w:r>
      <w:r w:rsidR="00766645" w:rsidRPr="5CBCC380">
        <w:rPr>
          <w:sz w:val="20"/>
          <w:szCs w:val="20"/>
        </w:rPr>
        <w:t xml:space="preserve"> </w:t>
      </w:r>
      <w:r w:rsidR="008D32E5" w:rsidRPr="5CBCC380">
        <w:rPr>
          <w:sz w:val="20"/>
          <w:szCs w:val="20"/>
        </w:rPr>
        <w:t xml:space="preserve">firm, and that the Statement of Qualifications submitted by the </w:t>
      </w:r>
      <w:r w:rsidR="00B31CB7" w:rsidRPr="5CBCC380">
        <w:rPr>
          <w:sz w:val="20"/>
          <w:szCs w:val="20"/>
        </w:rPr>
        <w:t>contractor</w:t>
      </w:r>
      <w:r w:rsidR="00766645" w:rsidRPr="5CBCC380">
        <w:rPr>
          <w:sz w:val="20"/>
          <w:szCs w:val="20"/>
        </w:rPr>
        <w:t xml:space="preserve"> </w:t>
      </w:r>
      <w:r w:rsidR="008D32E5" w:rsidRPr="5CBCC380">
        <w:rPr>
          <w:sz w:val="20"/>
          <w:szCs w:val="20"/>
        </w:rPr>
        <w:t>will also constitute part of the criteria used in the selection.</w:t>
      </w:r>
    </w:p>
    <w:p w14:paraId="73CDF738" w14:textId="77777777" w:rsidR="008D32E5" w:rsidRPr="00BB2B8E" w:rsidRDefault="008D32E5" w:rsidP="008D32E5">
      <w:pPr>
        <w:ind w:left="720" w:hanging="270"/>
        <w:rPr>
          <w:color w:val="FF0000"/>
          <w:sz w:val="22"/>
          <w:szCs w:val="22"/>
        </w:rPr>
      </w:pPr>
    </w:p>
    <w:p w14:paraId="3F9221B8" w14:textId="77777777" w:rsidR="00886928" w:rsidRPr="00BB2B8E" w:rsidRDefault="00886928" w:rsidP="00886928">
      <w:pPr>
        <w:rPr>
          <w:b/>
          <w:sz w:val="22"/>
          <w:szCs w:val="22"/>
        </w:rPr>
      </w:pPr>
      <w:r w:rsidRPr="00BB2B8E">
        <w:rPr>
          <w:b/>
          <w:sz w:val="22"/>
          <w:szCs w:val="22"/>
        </w:rPr>
        <w:t>Required Information</w:t>
      </w:r>
      <w:r w:rsidR="00322459" w:rsidRPr="00BB2B8E">
        <w:rPr>
          <w:b/>
          <w:sz w:val="22"/>
          <w:szCs w:val="22"/>
        </w:rPr>
        <w:t xml:space="preserve"> from Contractor</w:t>
      </w:r>
      <w:r w:rsidRPr="00BB2B8E">
        <w:rPr>
          <w:b/>
          <w:sz w:val="22"/>
          <w:szCs w:val="22"/>
        </w:rPr>
        <w:t>:</w:t>
      </w:r>
    </w:p>
    <w:p w14:paraId="64246BC7" w14:textId="10D40F4C" w:rsidR="00886928" w:rsidRPr="00625F18" w:rsidRDefault="00625F18" w:rsidP="00886928">
      <w:pP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2477"/>
      </w:tblGrid>
      <w:tr w:rsidR="00F76B47" w:rsidRPr="00BB2B8E" w14:paraId="6909C9B2" w14:textId="77777777" w:rsidTr="5CBCC380">
        <w:tc>
          <w:tcPr>
            <w:tcW w:w="7038" w:type="dxa"/>
            <w:tcBorders>
              <w:bottom w:val="nil"/>
            </w:tcBorders>
          </w:tcPr>
          <w:p w14:paraId="5ED2993D" w14:textId="77777777" w:rsidR="00F76B47" w:rsidRPr="00300AED" w:rsidRDefault="00F76B47" w:rsidP="00F76B47">
            <w:pPr>
              <w:rPr>
                <w:b/>
                <w:sz w:val="22"/>
                <w:szCs w:val="22"/>
              </w:rPr>
            </w:pPr>
            <w:r w:rsidRPr="00300AED">
              <w:rPr>
                <w:b/>
                <w:sz w:val="22"/>
                <w:szCs w:val="22"/>
              </w:rPr>
              <w:t xml:space="preserve">NOT-TO-EXCEED COST PROPOSAL:  </w:t>
            </w:r>
          </w:p>
          <w:p w14:paraId="3034D2D8" w14:textId="77777777" w:rsidR="00996077" w:rsidRPr="00300AED" w:rsidRDefault="00996077" w:rsidP="00F76B47">
            <w:pPr>
              <w:rPr>
                <w:b/>
                <w:sz w:val="22"/>
                <w:szCs w:val="22"/>
              </w:rPr>
            </w:pPr>
            <w:r w:rsidRPr="00300AED">
              <w:rPr>
                <w:b/>
                <w:sz w:val="22"/>
                <w:szCs w:val="22"/>
              </w:rPr>
              <w:t>(Include a Contingency Account in the amount of 10% of the total)</w:t>
            </w:r>
          </w:p>
          <w:p w14:paraId="10D43775" w14:textId="77777777" w:rsidR="00996077" w:rsidRPr="00300AED" w:rsidRDefault="00996077" w:rsidP="00F76B47">
            <w:pPr>
              <w:rPr>
                <w:b/>
                <w:sz w:val="22"/>
                <w:szCs w:val="22"/>
              </w:rPr>
            </w:pPr>
            <w:r w:rsidRPr="00300AED">
              <w:rPr>
                <w:b/>
                <w:sz w:val="22"/>
                <w:szCs w:val="22"/>
              </w:rPr>
              <w:t>(Include all required taxes such as the Navajo Nation Business Tax)</w:t>
            </w:r>
          </w:p>
          <w:p w14:paraId="6447AC9F" w14:textId="5E102729" w:rsidR="00183C9E" w:rsidRPr="00300AED" w:rsidRDefault="00183C9E" w:rsidP="5CBCC380">
            <w:pPr>
              <w:rPr>
                <w:b/>
                <w:bCs/>
                <w:sz w:val="22"/>
                <w:szCs w:val="22"/>
              </w:rPr>
            </w:pPr>
            <w:r w:rsidRPr="5CBCC380">
              <w:rPr>
                <w:b/>
                <w:bCs/>
                <w:sz w:val="22"/>
                <w:szCs w:val="22"/>
              </w:rPr>
              <w:t>(Provide a breakdown of costs with this proposal</w:t>
            </w:r>
            <w:r w:rsidR="5A806F6F" w:rsidRPr="5CBCC380">
              <w:rPr>
                <w:b/>
                <w:bCs/>
                <w:sz w:val="22"/>
                <w:szCs w:val="22"/>
              </w:rPr>
              <w:t xml:space="preserve">. </w:t>
            </w:r>
            <w:r w:rsidRPr="5CBCC380">
              <w:rPr>
                <w:b/>
                <w:bCs/>
                <w:sz w:val="22"/>
                <w:szCs w:val="22"/>
              </w:rPr>
              <w:t>The breakdown can be submitted in a separate, sealed envelope.)</w:t>
            </w:r>
          </w:p>
        </w:tc>
        <w:tc>
          <w:tcPr>
            <w:tcW w:w="2538" w:type="dxa"/>
            <w:tcBorders>
              <w:bottom w:val="single" w:sz="4" w:space="0" w:color="auto"/>
            </w:tcBorders>
          </w:tcPr>
          <w:p w14:paraId="2CB64F37" w14:textId="77777777" w:rsidR="00F76B47" w:rsidRPr="00BB2B8E" w:rsidRDefault="00F76B47" w:rsidP="008D32E5">
            <w:pPr>
              <w:rPr>
                <w:b/>
                <w:szCs w:val="22"/>
              </w:rPr>
            </w:pPr>
            <w:r w:rsidRPr="00BB2B8E">
              <w:rPr>
                <w:b/>
                <w:szCs w:val="22"/>
              </w:rPr>
              <w:t>$</w:t>
            </w:r>
          </w:p>
        </w:tc>
      </w:tr>
      <w:tr w:rsidR="00886928" w:rsidRPr="00BB2B8E" w14:paraId="5B6F8EA9" w14:textId="77777777" w:rsidTr="5CBCC380">
        <w:tc>
          <w:tcPr>
            <w:tcW w:w="7038" w:type="dxa"/>
          </w:tcPr>
          <w:p w14:paraId="378B8DE7" w14:textId="77777777" w:rsidR="00886928" w:rsidRPr="00300AED" w:rsidRDefault="00886928" w:rsidP="00F76B47">
            <w:pPr>
              <w:rPr>
                <w:b/>
                <w:sz w:val="22"/>
                <w:szCs w:val="22"/>
              </w:rPr>
            </w:pPr>
            <w:r w:rsidRPr="00300AED">
              <w:rPr>
                <w:b/>
                <w:sz w:val="22"/>
                <w:szCs w:val="22"/>
              </w:rPr>
              <w:t>Total Number of Calendar Days to Complete Project:</w:t>
            </w:r>
          </w:p>
        </w:tc>
        <w:tc>
          <w:tcPr>
            <w:tcW w:w="2538" w:type="dxa"/>
            <w:tcBorders>
              <w:top w:val="single" w:sz="4" w:space="0" w:color="auto"/>
              <w:bottom w:val="single" w:sz="4" w:space="0" w:color="auto"/>
            </w:tcBorders>
          </w:tcPr>
          <w:p w14:paraId="7FCFA165" w14:textId="77777777" w:rsidR="00886928" w:rsidRPr="00BB2B8E" w:rsidRDefault="00886928" w:rsidP="008D32E5">
            <w:pPr>
              <w:rPr>
                <w:b/>
                <w:szCs w:val="22"/>
              </w:rPr>
            </w:pPr>
          </w:p>
        </w:tc>
      </w:tr>
      <w:tr w:rsidR="0085477B" w:rsidRPr="00BB2B8E" w14:paraId="51BB9E54" w14:textId="77777777" w:rsidTr="5CBCC380">
        <w:tc>
          <w:tcPr>
            <w:tcW w:w="7038" w:type="dxa"/>
            <w:tcBorders>
              <w:bottom w:val="nil"/>
            </w:tcBorders>
          </w:tcPr>
          <w:p w14:paraId="61C0C3AE" w14:textId="77777777" w:rsidR="0085477B" w:rsidRPr="00BB2B8E" w:rsidRDefault="0085477B" w:rsidP="00F76B47">
            <w:pPr>
              <w:rPr>
                <w:b/>
                <w:sz w:val="22"/>
                <w:szCs w:val="22"/>
              </w:rPr>
            </w:pPr>
            <w:r w:rsidRPr="00BB2B8E">
              <w:rPr>
                <w:b/>
                <w:sz w:val="22"/>
                <w:szCs w:val="22"/>
              </w:rPr>
              <w:t xml:space="preserve">Contractor has completed/enclosed Attachment “A” ‘Statement of Qualifications’:  </w:t>
            </w:r>
          </w:p>
        </w:tc>
        <w:tc>
          <w:tcPr>
            <w:tcW w:w="2538" w:type="dxa"/>
            <w:tcBorders>
              <w:top w:val="single" w:sz="4" w:space="0" w:color="auto"/>
              <w:bottom w:val="single" w:sz="4" w:space="0" w:color="auto"/>
            </w:tcBorders>
          </w:tcPr>
          <w:p w14:paraId="3B1FE5B2" w14:textId="77777777" w:rsidR="0085477B" w:rsidRPr="00BB2B8E" w:rsidRDefault="0085477B" w:rsidP="008D32E5">
            <w:pPr>
              <w:rPr>
                <w:b/>
                <w:szCs w:val="22"/>
              </w:rPr>
            </w:pPr>
            <w:r w:rsidRPr="00BB2B8E">
              <w:rPr>
                <w:sz w:val="22"/>
                <w:szCs w:val="22"/>
              </w:rPr>
              <w:t xml:space="preserve">Yes </w:t>
            </w:r>
            <w:r w:rsidRPr="00BB2B8E">
              <w:rPr>
                <w:rFonts w:ascii="Wingdings" w:eastAsia="Wingdings" w:hAnsi="Wingdings" w:cs="Wingdings"/>
                <w:sz w:val="22"/>
                <w:szCs w:val="22"/>
              </w:rPr>
              <w:t></w:t>
            </w:r>
            <w:r w:rsidRPr="00BB2B8E">
              <w:rPr>
                <w:sz w:val="22"/>
                <w:szCs w:val="22"/>
              </w:rPr>
              <w:t xml:space="preserve">, No </w:t>
            </w:r>
            <w:r w:rsidRPr="00BB2B8E">
              <w:rPr>
                <w:rFonts w:ascii="Wingdings" w:eastAsia="Wingdings" w:hAnsi="Wingdings" w:cs="Wingdings"/>
                <w:sz w:val="22"/>
                <w:szCs w:val="22"/>
              </w:rPr>
              <w:t></w:t>
            </w:r>
          </w:p>
        </w:tc>
      </w:tr>
    </w:tbl>
    <w:p w14:paraId="25B5CCFE" w14:textId="77777777" w:rsidR="00F76B47" w:rsidRPr="00BB2B8E" w:rsidRDefault="00F76B47" w:rsidP="008D32E5">
      <w:pPr>
        <w:rPr>
          <w:b/>
          <w:szCs w:val="22"/>
        </w:rPr>
      </w:pPr>
    </w:p>
    <w:p w14:paraId="4A85E2E5" w14:textId="77777777" w:rsidR="008D32E5" w:rsidRPr="00BB2B8E" w:rsidRDefault="00903D47" w:rsidP="008D32E5">
      <w:pPr>
        <w:rPr>
          <w:b/>
          <w:sz w:val="22"/>
          <w:szCs w:val="22"/>
        </w:rPr>
      </w:pPr>
      <w:r w:rsidRPr="00BB2B8E">
        <w:rPr>
          <w:b/>
          <w:sz w:val="22"/>
          <w:szCs w:val="22"/>
        </w:rPr>
        <w:t>RFP</w:t>
      </w:r>
      <w:r w:rsidR="008D32E5" w:rsidRPr="00BB2B8E">
        <w:rPr>
          <w:b/>
          <w:sz w:val="22"/>
          <w:szCs w:val="22"/>
        </w:rPr>
        <w:t xml:space="preserve"> SUBMISSION BY:</w:t>
      </w:r>
    </w:p>
    <w:p w14:paraId="0D5E54FE" w14:textId="77777777" w:rsidR="00322459" w:rsidRPr="00BB2B8E" w:rsidRDefault="00322459" w:rsidP="008D32E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383"/>
      </w:tblGrid>
      <w:tr w:rsidR="00F76B47" w:rsidRPr="00BB2B8E" w14:paraId="43099018" w14:textId="77777777" w:rsidTr="00F76B47">
        <w:tc>
          <w:tcPr>
            <w:tcW w:w="1998" w:type="dxa"/>
          </w:tcPr>
          <w:p w14:paraId="76EF5A07" w14:textId="77777777" w:rsidR="00F76B47" w:rsidRPr="00BB2B8E" w:rsidRDefault="00F76B47" w:rsidP="00F76B47">
            <w:pPr>
              <w:spacing w:line="276" w:lineRule="auto"/>
              <w:rPr>
                <w:b/>
                <w:sz w:val="22"/>
                <w:szCs w:val="22"/>
              </w:rPr>
            </w:pPr>
            <w:r w:rsidRPr="00BB2B8E">
              <w:rPr>
                <w:b/>
                <w:sz w:val="22"/>
                <w:szCs w:val="22"/>
              </w:rPr>
              <w:t>Printed Name:</w:t>
            </w:r>
          </w:p>
        </w:tc>
        <w:tc>
          <w:tcPr>
            <w:tcW w:w="7578" w:type="dxa"/>
            <w:tcBorders>
              <w:bottom w:val="single" w:sz="4" w:space="0" w:color="auto"/>
            </w:tcBorders>
          </w:tcPr>
          <w:p w14:paraId="575DC2DE" w14:textId="77777777" w:rsidR="00F76B47" w:rsidRPr="00BB2B8E" w:rsidRDefault="00F76B47" w:rsidP="00F76B47">
            <w:pPr>
              <w:spacing w:line="276" w:lineRule="auto"/>
              <w:rPr>
                <w:b/>
                <w:sz w:val="22"/>
                <w:szCs w:val="22"/>
              </w:rPr>
            </w:pPr>
          </w:p>
        </w:tc>
      </w:tr>
      <w:tr w:rsidR="00F76B47" w:rsidRPr="00BB2B8E" w14:paraId="3E22C755" w14:textId="77777777" w:rsidTr="00F76B47">
        <w:tc>
          <w:tcPr>
            <w:tcW w:w="1998" w:type="dxa"/>
          </w:tcPr>
          <w:p w14:paraId="60E9D391" w14:textId="77777777" w:rsidR="00F76B47" w:rsidRPr="00BB2B8E" w:rsidRDefault="00F76B47" w:rsidP="00F76B47">
            <w:pPr>
              <w:spacing w:line="276" w:lineRule="auto"/>
              <w:rPr>
                <w:b/>
                <w:sz w:val="22"/>
                <w:szCs w:val="22"/>
              </w:rPr>
            </w:pPr>
            <w:r w:rsidRPr="00BB2B8E">
              <w:rPr>
                <w:b/>
                <w:sz w:val="22"/>
                <w:szCs w:val="22"/>
              </w:rPr>
              <w:t>Title:</w:t>
            </w:r>
          </w:p>
        </w:tc>
        <w:tc>
          <w:tcPr>
            <w:tcW w:w="7578" w:type="dxa"/>
            <w:tcBorders>
              <w:top w:val="single" w:sz="4" w:space="0" w:color="auto"/>
              <w:bottom w:val="single" w:sz="4" w:space="0" w:color="auto"/>
            </w:tcBorders>
          </w:tcPr>
          <w:p w14:paraId="05663C45" w14:textId="77777777" w:rsidR="00F76B47" w:rsidRPr="00BB2B8E" w:rsidRDefault="00F76B47" w:rsidP="00F76B47">
            <w:pPr>
              <w:spacing w:line="276" w:lineRule="auto"/>
              <w:rPr>
                <w:b/>
                <w:sz w:val="22"/>
                <w:szCs w:val="22"/>
              </w:rPr>
            </w:pPr>
          </w:p>
        </w:tc>
      </w:tr>
      <w:tr w:rsidR="00F76B47" w:rsidRPr="00BB2B8E" w14:paraId="7F856B26" w14:textId="77777777" w:rsidTr="00F76B47">
        <w:tc>
          <w:tcPr>
            <w:tcW w:w="1998" w:type="dxa"/>
          </w:tcPr>
          <w:p w14:paraId="5745DE6C" w14:textId="77777777" w:rsidR="00F76B47" w:rsidRPr="00BB2B8E" w:rsidRDefault="00F76B47" w:rsidP="00F76B47">
            <w:pPr>
              <w:spacing w:line="276" w:lineRule="auto"/>
              <w:rPr>
                <w:b/>
                <w:sz w:val="22"/>
                <w:szCs w:val="22"/>
              </w:rPr>
            </w:pPr>
            <w:r w:rsidRPr="00BB2B8E">
              <w:rPr>
                <w:b/>
                <w:sz w:val="22"/>
                <w:szCs w:val="22"/>
              </w:rPr>
              <w:t>Mailing Address:</w:t>
            </w:r>
          </w:p>
        </w:tc>
        <w:tc>
          <w:tcPr>
            <w:tcW w:w="7578" w:type="dxa"/>
            <w:tcBorders>
              <w:top w:val="single" w:sz="4" w:space="0" w:color="auto"/>
              <w:bottom w:val="single" w:sz="4" w:space="0" w:color="auto"/>
            </w:tcBorders>
          </w:tcPr>
          <w:p w14:paraId="2E72A735" w14:textId="77777777" w:rsidR="00F76B47" w:rsidRPr="00BB2B8E" w:rsidRDefault="00F76B47" w:rsidP="00F76B47">
            <w:pPr>
              <w:spacing w:line="276" w:lineRule="auto"/>
              <w:rPr>
                <w:b/>
                <w:sz w:val="22"/>
                <w:szCs w:val="22"/>
              </w:rPr>
            </w:pPr>
          </w:p>
        </w:tc>
      </w:tr>
      <w:tr w:rsidR="00F76B47" w:rsidRPr="00BB2B8E" w14:paraId="2C4D8C77" w14:textId="77777777" w:rsidTr="00F76B47">
        <w:tc>
          <w:tcPr>
            <w:tcW w:w="1998" w:type="dxa"/>
          </w:tcPr>
          <w:p w14:paraId="3C6C9B46" w14:textId="77777777" w:rsidR="00F76B47" w:rsidRPr="00BB2B8E" w:rsidRDefault="00F76B47" w:rsidP="00F76B47">
            <w:pPr>
              <w:spacing w:line="276" w:lineRule="auto"/>
              <w:rPr>
                <w:b/>
                <w:sz w:val="22"/>
                <w:szCs w:val="22"/>
              </w:rPr>
            </w:pPr>
            <w:r w:rsidRPr="00BB2B8E">
              <w:rPr>
                <w:b/>
                <w:sz w:val="22"/>
                <w:szCs w:val="22"/>
              </w:rPr>
              <w:t>Telephone No.:</w:t>
            </w:r>
          </w:p>
        </w:tc>
        <w:tc>
          <w:tcPr>
            <w:tcW w:w="7578" w:type="dxa"/>
            <w:tcBorders>
              <w:top w:val="single" w:sz="4" w:space="0" w:color="auto"/>
              <w:bottom w:val="single" w:sz="4" w:space="0" w:color="auto"/>
            </w:tcBorders>
          </w:tcPr>
          <w:p w14:paraId="2D8D99AF" w14:textId="77777777" w:rsidR="00F76B47" w:rsidRPr="00BB2B8E" w:rsidRDefault="00F76B47" w:rsidP="00F76B47">
            <w:pPr>
              <w:spacing w:line="276" w:lineRule="auto"/>
              <w:rPr>
                <w:b/>
                <w:sz w:val="22"/>
                <w:szCs w:val="22"/>
              </w:rPr>
            </w:pPr>
          </w:p>
        </w:tc>
      </w:tr>
      <w:tr w:rsidR="00F76B47" w:rsidRPr="00BB2B8E" w14:paraId="58717A0A" w14:textId="77777777" w:rsidTr="00F76B47">
        <w:tc>
          <w:tcPr>
            <w:tcW w:w="1998" w:type="dxa"/>
          </w:tcPr>
          <w:p w14:paraId="36128C6B" w14:textId="77777777" w:rsidR="00F76B47" w:rsidRPr="00BB2B8E" w:rsidRDefault="00F76B47" w:rsidP="00F76B47">
            <w:pPr>
              <w:spacing w:line="276" w:lineRule="auto"/>
              <w:rPr>
                <w:b/>
                <w:sz w:val="22"/>
                <w:szCs w:val="22"/>
              </w:rPr>
            </w:pPr>
            <w:r w:rsidRPr="00BB2B8E">
              <w:rPr>
                <w:b/>
                <w:sz w:val="22"/>
                <w:szCs w:val="22"/>
              </w:rPr>
              <w:t>E-mail Address:</w:t>
            </w:r>
          </w:p>
        </w:tc>
        <w:tc>
          <w:tcPr>
            <w:tcW w:w="7578" w:type="dxa"/>
            <w:tcBorders>
              <w:top w:val="single" w:sz="4" w:space="0" w:color="auto"/>
              <w:bottom w:val="single" w:sz="4" w:space="0" w:color="auto"/>
            </w:tcBorders>
          </w:tcPr>
          <w:p w14:paraId="00A1C0E3" w14:textId="77777777" w:rsidR="00F76B47" w:rsidRPr="00BB2B8E" w:rsidRDefault="00F76B47" w:rsidP="00F76B47">
            <w:pPr>
              <w:spacing w:line="276" w:lineRule="auto"/>
              <w:rPr>
                <w:b/>
                <w:sz w:val="22"/>
                <w:szCs w:val="22"/>
              </w:rPr>
            </w:pPr>
          </w:p>
        </w:tc>
      </w:tr>
      <w:tr w:rsidR="00F76B47" w:rsidRPr="00BB2B8E" w14:paraId="3BCC6D33" w14:textId="77777777" w:rsidTr="00F76B47">
        <w:tc>
          <w:tcPr>
            <w:tcW w:w="1998" w:type="dxa"/>
          </w:tcPr>
          <w:p w14:paraId="1463A69B" w14:textId="77777777" w:rsidR="00F76B47" w:rsidRPr="00BB2B8E" w:rsidRDefault="00F76B47" w:rsidP="00F76B47">
            <w:pPr>
              <w:spacing w:line="276" w:lineRule="auto"/>
              <w:rPr>
                <w:b/>
                <w:sz w:val="22"/>
                <w:szCs w:val="22"/>
              </w:rPr>
            </w:pPr>
            <w:r w:rsidRPr="00BB2B8E">
              <w:rPr>
                <w:b/>
                <w:sz w:val="22"/>
                <w:szCs w:val="22"/>
              </w:rPr>
              <w:t>Fax No.:</w:t>
            </w:r>
          </w:p>
        </w:tc>
        <w:tc>
          <w:tcPr>
            <w:tcW w:w="7578" w:type="dxa"/>
            <w:tcBorders>
              <w:top w:val="single" w:sz="4" w:space="0" w:color="auto"/>
              <w:bottom w:val="single" w:sz="4" w:space="0" w:color="auto"/>
            </w:tcBorders>
          </w:tcPr>
          <w:p w14:paraId="4DFB4680" w14:textId="77777777" w:rsidR="00F76B47" w:rsidRPr="00BB2B8E" w:rsidRDefault="00F76B47" w:rsidP="00F76B47">
            <w:pPr>
              <w:spacing w:line="276" w:lineRule="auto"/>
              <w:rPr>
                <w:b/>
                <w:sz w:val="22"/>
                <w:szCs w:val="22"/>
              </w:rPr>
            </w:pPr>
          </w:p>
        </w:tc>
      </w:tr>
    </w:tbl>
    <w:p w14:paraId="2C86090E" w14:textId="77777777" w:rsidR="00F76B47" w:rsidRPr="00BB2B8E" w:rsidRDefault="00F76B47" w:rsidP="008D32E5">
      <w:pPr>
        <w:rPr>
          <w:b/>
          <w:sz w:val="22"/>
          <w:szCs w:val="22"/>
        </w:rPr>
      </w:pPr>
    </w:p>
    <w:p w14:paraId="48F64A90" w14:textId="3A1616D2" w:rsidR="008D32E5" w:rsidRPr="00BB2B8E" w:rsidRDefault="008D32E5" w:rsidP="008D32E5">
      <w:pPr>
        <w:rPr>
          <w:sz w:val="22"/>
          <w:szCs w:val="22"/>
        </w:rPr>
      </w:pPr>
      <w:r w:rsidRPr="00BB2B8E">
        <w:rPr>
          <w:sz w:val="22"/>
          <w:szCs w:val="22"/>
        </w:rPr>
        <w:t>SIGNATURE: _____________________________________________</w:t>
      </w:r>
      <w:r w:rsidR="00996077" w:rsidRPr="00BB2B8E">
        <w:rPr>
          <w:sz w:val="22"/>
          <w:szCs w:val="22"/>
        </w:rPr>
        <w:t>_ DATE</w:t>
      </w:r>
      <w:r w:rsidRPr="00BB2B8E">
        <w:rPr>
          <w:sz w:val="22"/>
          <w:szCs w:val="22"/>
        </w:rPr>
        <w:t>: ___________________</w:t>
      </w:r>
    </w:p>
    <w:p w14:paraId="2B9749B6" w14:textId="77777777" w:rsidR="008D32E5" w:rsidRPr="00BB2B8E" w:rsidRDefault="008D32E5" w:rsidP="008D32E5">
      <w:pPr>
        <w:rPr>
          <w:sz w:val="22"/>
          <w:szCs w:val="22"/>
        </w:rPr>
      </w:pPr>
    </w:p>
    <w:tbl>
      <w:tblPr>
        <w:tblStyle w:val="TableGrid"/>
        <w:tblW w:w="0" w:type="auto"/>
        <w:tblLook w:val="04A0" w:firstRow="1" w:lastRow="0" w:firstColumn="1" w:lastColumn="0" w:noHBand="0" w:noVBand="1"/>
      </w:tblPr>
      <w:tblGrid>
        <w:gridCol w:w="2327"/>
        <w:gridCol w:w="7023"/>
      </w:tblGrid>
      <w:tr w:rsidR="00C2750E" w:rsidRPr="00BB2B8E" w14:paraId="1E7415CE" w14:textId="77777777" w:rsidTr="5CBCC380">
        <w:tc>
          <w:tcPr>
            <w:tcW w:w="2358" w:type="dxa"/>
          </w:tcPr>
          <w:p w14:paraId="65F384F6" w14:textId="77777777" w:rsidR="00C2750E" w:rsidRPr="00BB2B8E" w:rsidRDefault="00C2750E" w:rsidP="00C2750E">
            <w:pPr>
              <w:spacing w:line="276" w:lineRule="auto"/>
              <w:rPr>
                <w:sz w:val="22"/>
                <w:szCs w:val="22"/>
              </w:rPr>
            </w:pPr>
            <w:r w:rsidRPr="00BB2B8E">
              <w:rPr>
                <w:b/>
                <w:sz w:val="22"/>
                <w:szCs w:val="22"/>
              </w:rPr>
              <w:t xml:space="preserve">RETURN </w:t>
            </w:r>
            <w:r w:rsidR="00903D47" w:rsidRPr="00BB2B8E">
              <w:rPr>
                <w:b/>
                <w:sz w:val="22"/>
                <w:szCs w:val="22"/>
              </w:rPr>
              <w:t>RFP</w:t>
            </w:r>
            <w:r w:rsidRPr="00BB2B8E">
              <w:rPr>
                <w:b/>
                <w:sz w:val="22"/>
                <w:szCs w:val="22"/>
              </w:rPr>
              <w:t xml:space="preserve"> TO:</w:t>
            </w:r>
          </w:p>
        </w:tc>
        <w:tc>
          <w:tcPr>
            <w:tcW w:w="7218" w:type="dxa"/>
          </w:tcPr>
          <w:p w14:paraId="4A40B3E6" w14:textId="272DD838" w:rsidR="00C2750E" w:rsidRPr="00BB2B8E" w:rsidRDefault="00C2750E" w:rsidP="00C2750E">
            <w:pPr>
              <w:tabs>
                <w:tab w:val="left" w:pos="72"/>
              </w:tabs>
              <w:spacing w:line="276" w:lineRule="auto"/>
              <w:rPr>
                <w:sz w:val="20"/>
                <w:szCs w:val="20"/>
              </w:rPr>
            </w:pPr>
            <w:proofErr w:type="spellStart"/>
            <w:r w:rsidRPr="00BB2B8E">
              <w:rPr>
                <w:sz w:val="20"/>
                <w:szCs w:val="20"/>
              </w:rPr>
              <w:t>Diné</w:t>
            </w:r>
            <w:proofErr w:type="spellEnd"/>
            <w:r w:rsidRPr="00BB2B8E">
              <w:rPr>
                <w:sz w:val="20"/>
                <w:szCs w:val="20"/>
              </w:rPr>
              <w:t xml:space="preserve"> College, Attn:</w:t>
            </w:r>
            <w:r w:rsidR="00D00EB5">
              <w:rPr>
                <w:sz w:val="20"/>
                <w:szCs w:val="20"/>
              </w:rPr>
              <w:t xml:space="preserve"> Teresa Holtsoi -Purchasing Agent </w:t>
            </w:r>
          </w:p>
          <w:p w14:paraId="2F4252ED" w14:textId="475F437E" w:rsidR="00C2750E" w:rsidRPr="00BB2B8E" w:rsidRDefault="00C2750E" w:rsidP="006D1941">
            <w:pPr>
              <w:tabs>
                <w:tab w:val="left" w:pos="72"/>
              </w:tabs>
              <w:spacing w:line="276" w:lineRule="auto"/>
              <w:rPr>
                <w:sz w:val="20"/>
                <w:szCs w:val="20"/>
              </w:rPr>
            </w:pPr>
            <w:r w:rsidRPr="5CBCC380">
              <w:rPr>
                <w:sz w:val="20"/>
                <w:szCs w:val="20"/>
              </w:rPr>
              <w:t>‘</w:t>
            </w:r>
            <w:r w:rsidR="00903D47" w:rsidRPr="5CBCC380">
              <w:rPr>
                <w:sz w:val="20"/>
                <w:szCs w:val="20"/>
              </w:rPr>
              <w:t>RFP</w:t>
            </w:r>
            <w:r w:rsidRPr="5CBCC380">
              <w:rPr>
                <w:sz w:val="20"/>
                <w:szCs w:val="20"/>
              </w:rPr>
              <w:t xml:space="preserve"> ENCLOSED</w:t>
            </w:r>
            <w:r w:rsidR="00872405">
              <w:rPr>
                <w:sz w:val="20"/>
                <w:szCs w:val="20"/>
              </w:rPr>
              <w:t xml:space="preserve"> Dine College NHC Finance Office Rm 630A ,</w:t>
            </w:r>
            <w:bookmarkStart w:id="2" w:name="_GoBack"/>
            <w:bookmarkEnd w:id="2"/>
            <w:proofErr w:type="spellStart"/>
            <w:r w:rsidRPr="5CBCC380">
              <w:rPr>
                <w:sz w:val="20"/>
                <w:szCs w:val="20"/>
              </w:rPr>
              <w:t>Tsaile</w:t>
            </w:r>
            <w:proofErr w:type="spellEnd"/>
            <w:r w:rsidRPr="5CBCC380">
              <w:rPr>
                <w:sz w:val="20"/>
                <w:szCs w:val="20"/>
              </w:rPr>
              <w:t>, AZ 86556</w:t>
            </w:r>
          </w:p>
        </w:tc>
      </w:tr>
      <w:tr w:rsidR="00C2750E" w:rsidRPr="00BB2B8E" w14:paraId="6B2EE256" w14:textId="77777777" w:rsidTr="5CBCC380">
        <w:tc>
          <w:tcPr>
            <w:tcW w:w="2358" w:type="dxa"/>
          </w:tcPr>
          <w:p w14:paraId="66755327" w14:textId="77777777" w:rsidR="00C2750E" w:rsidRPr="00BB2B8E" w:rsidRDefault="00903D47" w:rsidP="00C2750E">
            <w:pPr>
              <w:spacing w:line="276" w:lineRule="auto"/>
              <w:rPr>
                <w:b/>
                <w:sz w:val="22"/>
                <w:szCs w:val="22"/>
              </w:rPr>
            </w:pPr>
            <w:r w:rsidRPr="00BB2B8E">
              <w:rPr>
                <w:b/>
                <w:sz w:val="22"/>
                <w:szCs w:val="22"/>
              </w:rPr>
              <w:t>RFP</w:t>
            </w:r>
            <w:r w:rsidR="00C2750E" w:rsidRPr="00BB2B8E">
              <w:rPr>
                <w:b/>
                <w:sz w:val="22"/>
                <w:szCs w:val="22"/>
              </w:rPr>
              <w:t xml:space="preserve"> DUE:</w:t>
            </w:r>
            <w:r w:rsidR="00C2750E" w:rsidRPr="00BB2B8E">
              <w:rPr>
                <w:sz w:val="22"/>
                <w:szCs w:val="22"/>
              </w:rPr>
              <w:t xml:space="preserve">  </w:t>
            </w:r>
          </w:p>
        </w:tc>
        <w:tc>
          <w:tcPr>
            <w:tcW w:w="7218" w:type="dxa"/>
          </w:tcPr>
          <w:p w14:paraId="3A51B238" w14:textId="6F5ED11D" w:rsidR="00C2750E" w:rsidRPr="009751DA" w:rsidRDefault="00903D47" w:rsidP="00D971C2">
            <w:pPr>
              <w:spacing w:line="276" w:lineRule="auto"/>
              <w:jc w:val="both"/>
              <w:rPr>
                <w:sz w:val="20"/>
                <w:szCs w:val="20"/>
              </w:rPr>
            </w:pPr>
            <w:r w:rsidRPr="5CBCC380">
              <w:rPr>
                <w:sz w:val="20"/>
                <w:szCs w:val="20"/>
              </w:rPr>
              <w:t>RFP</w:t>
            </w:r>
            <w:r w:rsidR="00C2750E" w:rsidRPr="5CBCC380">
              <w:rPr>
                <w:sz w:val="20"/>
                <w:szCs w:val="20"/>
              </w:rPr>
              <w:t xml:space="preserve"> responses should be returned in a </w:t>
            </w:r>
            <w:r w:rsidR="00C2750E" w:rsidRPr="5CBCC380">
              <w:rPr>
                <w:b/>
                <w:bCs/>
                <w:sz w:val="20"/>
                <w:szCs w:val="20"/>
                <w:u w:val="single"/>
              </w:rPr>
              <w:t>sealed</w:t>
            </w:r>
            <w:r w:rsidR="00C2750E" w:rsidRPr="5CBCC380">
              <w:rPr>
                <w:sz w:val="20"/>
                <w:szCs w:val="20"/>
              </w:rPr>
              <w:t xml:space="preserve"> envelope to the </w:t>
            </w:r>
            <w:r w:rsidR="00D00EB5">
              <w:rPr>
                <w:sz w:val="20"/>
                <w:szCs w:val="20"/>
              </w:rPr>
              <w:t>NHC Finance Office Rm #630A</w:t>
            </w:r>
            <w:r w:rsidR="00C2750E" w:rsidRPr="5CBCC380">
              <w:rPr>
                <w:sz w:val="20"/>
                <w:szCs w:val="20"/>
              </w:rPr>
              <w:t xml:space="preserve"> no later than</w:t>
            </w:r>
            <w:r w:rsidR="009751DA" w:rsidRPr="5CBCC380">
              <w:rPr>
                <w:sz w:val="20"/>
                <w:szCs w:val="20"/>
              </w:rPr>
              <w:t xml:space="preserve"> </w:t>
            </w:r>
            <w:r w:rsidR="00D00EB5" w:rsidRPr="00D00EB5">
              <w:rPr>
                <w:b/>
                <w:sz w:val="20"/>
                <w:szCs w:val="20"/>
              </w:rPr>
              <w:t xml:space="preserve">June </w:t>
            </w:r>
            <w:r w:rsidR="45DEECDC" w:rsidRPr="00D00EB5">
              <w:rPr>
                <w:b/>
                <w:bCs/>
                <w:sz w:val="20"/>
                <w:szCs w:val="20"/>
              </w:rPr>
              <w:t>2</w:t>
            </w:r>
            <w:r w:rsidR="002F288F">
              <w:rPr>
                <w:b/>
                <w:bCs/>
                <w:sz w:val="20"/>
                <w:szCs w:val="20"/>
              </w:rPr>
              <w:t>6</w:t>
            </w:r>
            <w:r w:rsidR="00D971C2" w:rsidRPr="00D00EB5">
              <w:rPr>
                <w:b/>
                <w:bCs/>
                <w:sz w:val="20"/>
                <w:szCs w:val="20"/>
              </w:rPr>
              <w:t xml:space="preserve">, </w:t>
            </w:r>
            <w:r w:rsidR="47440CF4" w:rsidRPr="00D00EB5">
              <w:rPr>
                <w:b/>
                <w:bCs/>
                <w:sz w:val="20"/>
                <w:szCs w:val="20"/>
              </w:rPr>
              <w:t>2024,</w:t>
            </w:r>
            <w:r w:rsidR="00C2750E" w:rsidRPr="5CBCC380">
              <w:rPr>
                <w:sz w:val="20"/>
                <w:szCs w:val="20"/>
              </w:rPr>
              <w:t xml:space="preserve"> </w:t>
            </w:r>
            <w:r w:rsidR="00183C9E" w:rsidRPr="5CBCC380">
              <w:rPr>
                <w:sz w:val="20"/>
                <w:szCs w:val="20"/>
              </w:rPr>
              <w:t>at 12:00pm MDT.</w:t>
            </w:r>
            <w:r w:rsidR="00C2750E" w:rsidRPr="5CBCC380">
              <w:rPr>
                <w:sz w:val="20"/>
                <w:szCs w:val="20"/>
              </w:rPr>
              <w:t xml:space="preserve">  </w:t>
            </w:r>
            <w:r w:rsidR="00C2750E" w:rsidRPr="5CBCC380">
              <w:rPr>
                <w:i/>
                <w:iCs/>
                <w:sz w:val="20"/>
                <w:szCs w:val="20"/>
              </w:rPr>
              <w:t xml:space="preserve">Facsimiles will </w:t>
            </w:r>
            <w:r w:rsidR="00C2750E" w:rsidRPr="5CBCC380">
              <w:rPr>
                <w:i/>
                <w:iCs/>
                <w:sz w:val="20"/>
                <w:szCs w:val="20"/>
                <w:u w:val="single"/>
              </w:rPr>
              <w:t>not</w:t>
            </w:r>
            <w:r w:rsidR="00C2750E" w:rsidRPr="5CBCC380">
              <w:rPr>
                <w:i/>
                <w:iCs/>
                <w:sz w:val="20"/>
                <w:szCs w:val="20"/>
              </w:rPr>
              <w:t xml:space="preserve"> be </w:t>
            </w:r>
            <w:r w:rsidR="00C2750E" w:rsidRPr="5CBCC380">
              <w:rPr>
                <w:i/>
                <w:iCs/>
                <w:sz w:val="20"/>
                <w:szCs w:val="20"/>
              </w:rPr>
              <w:lastRenderedPageBreak/>
              <w:t xml:space="preserve">accepted. </w:t>
            </w:r>
            <w:r w:rsidR="00322459" w:rsidRPr="5CBCC380">
              <w:rPr>
                <w:i/>
                <w:iCs/>
                <w:sz w:val="20"/>
                <w:szCs w:val="20"/>
              </w:rPr>
              <w:t xml:space="preserve">E-mail </w:t>
            </w:r>
            <w:r w:rsidR="71FBA7E9" w:rsidRPr="5CBCC380">
              <w:rPr>
                <w:i/>
                <w:iCs/>
                <w:sz w:val="20"/>
                <w:szCs w:val="20"/>
              </w:rPr>
              <w:t>correspondence</w:t>
            </w:r>
            <w:r w:rsidR="00322459" w:rsidRPr="5CBCC380">
              <w:rPr>
                <w:i/>
                <w:iCs/>
                <w:sz w:val="20"/>
                <w:szCs w:val="20"/>
              </w:rPr>
              <w:t xml:space="preserve"> and sealed packages arriving via mail services will be accepted.</w:t>
            </w:r>
            <w:r w:rsidR="00C2750E" w:rsidRPr="5CBCC380">
              <w:rPr>
                <w:i/>
                <w:iCs/>
                <w:sz w:val="20"/>
                <w:szCs w:val="20"/>
              </w:rPr>
              <w:t xml:space="preserve"> </w:t>
            </w:r>
          </w:p>
        </w:tc>
      </w:tr>
      <w:tr w:rsidR="00C2750E" w:rsidRPr="00BB2B8E" w14:paraId="24F90CB5" w14:textId="77777777" w:rsidTr="5CBCC380">
        <w:tc>
          <w:tcPr>
            <w:tcW w:w="2358" w:type="dxa"/>
          </w:tcPr>
          <w:p w14:paraId="00ADEED6" w14:textId="77777777" w:rsidR="00C2750E" w:rsidRPr="00BB2B8E" w:rsidRDefault="00C2750E" w:rsidP="00C2750E">
            <w:pPr>
              <w:spacing w:line="276" w:lineRule="auto"/>
              <w:rPr>
                <w:b/>
                <w:sz w:val="22"/>
                <w:szCs w:val="22"/>
              </w:rPr>
            </w:pPr>
            <w:r w:rsidRPr="00BB2B8E">
              <w:rPr>
                <w:b/>
                <w:sz w:val="22"/>
                <w:szCs w:val="22"/>
              </w:rPr>
              <w:lastRenderedPageBreak/>
              <w:t>QUESTIONS:</w:t>
            </w:r>
          </w:p>
        </w:tc>
        <w:tc>
          <w:tcPr>
            <w:tcW w:w="7218" w:type="dxa"/>
          </w:tcPr>
          <w:p w14:paraId="2BB0494E" w14:textId="5CDAF408" w:rsidR="004657D8" w:rsidRPr="00BB2B8E" w:rsidRDefault="00C2750E" w:rsidP="0085477B">
            <w:pPr>
              <w:spacing w:line="276" w:lineRule="auto"/>
              <w:jc w:val="both"/>
              <w:rPr>
                <w:sz w:val="20"/>
                <w:szCs w:val="22"/>
              </w:rPr>
            </w:pPr>
            <w:r w:rsidRPr="00BB2B8E">
              <w:rPr>
                <w:sz w:val="20"/>
                <w:szCs w:val="22"/>
              </w:rPr>
              <w:t xml:space="preserve">Questions may be directed to </w:t>
            </w:r>
            <w:r w:rsidR="00C21044" w:rsidRPr="00BB2B8E">
              <w:rPr>
                <w:sz w:val="20"/>
                <w:szCs w:val="22"/>
              </w:rPr>
              <w:t xml:space="preserve">Mr. </w:t>
            </w:r>
            <w:r w:rsidR="00AF79B8">
              <w:rPr>
                <w:sz w:val="20"/>
                <w:szCs w:val="22"/>
              </w:rPr>
              <w:t>Wayne O’Daniel</w:t>
            </w:r>
            <w:r w:rsidR="00C21044" w:rsidRPr="00BB2B8E">
              <w:rPr>
                <w:sz w:val="20"/>
                <w:szCs w:val="22"/>
              </w:rPr>
              <w:t xml:space="preserve"> Work Ph: (928) 724-6</w:t>
            </w:r>
            <w:r w:rsidR="00AF79B8">
              <w:rPr>
                <w:sz w:val="20"/>
                <w:szCs w:val="22"/>
              </w:rPr>
              <w:t>772</w:t>
            </w:r>
            <w:r w:rsidR="00C21044" w:rsidRPr="00BB2B8E">
              <w:rPr>
                <w:sz w:val="20"/>
                <w:szCs w:val="22"/>
              </w:rPr>
              <w:t xml:space="preserve">, Cell Ph: (928) </w:t>
            </w:r>
            <w:r w:rsidR="00AF79B8">
              <w:rPr>
                <w:sz w:val="20"/>
                <w:szCs w:val="22"/>
              </w:rPr>
              <w:t>313-1841</w:t>
            </w:r>
            <w:r w:rsidR="004657D8" w:rsidRPr="00BB2B8E">
              <w:rPr>
                <w:sz w:val="20"/>
                <w:szCs w:val="22"/>
              </w:rPr>
              <w:t>,</w:t>
            </w:r>
            <w:r w:rsidR="0085477B" w:rsidRPr="00BB2B8E">
              <w:rPr>
                <w:sz w:val="20"/>
                <w:szCs w:val="22"/>
              </w:rPr>
              <w:t xml:space="preserve"> </w:t>
            </w:r>
            <w:r w:rsidR="004657D8" w:rsidRPr="00BB2B8E">
              <w:rPr>
                <w:sz w:val="20"/>
              </w:rPr>
              <w:t xml:space="preserve">E-mail: </w:t>
            </w:r>
            <w:hyperlink r:id="rId11" w:history="1">
              <w:r w:rsidR="00AF79B8" w:rsidRPr="00AF79B8">
                <w:rPr>
                  <w:rStyle w:val="Hyperlink"/>
                  <w:i/>
                  <w:sz w:val="18"/>
                  <w:szCs w:val="18"/>
                </w:rPr>
                <w:t>wrodaniel</w:t>
              </w:r>
              <w:r w:rsidR="00AF79B8" w:rsidRPr="00AF79B8">
                <w:rPr>
                  <w:rStyle w:val="Hyperlink"/>
                  <w:rFonts w:eastAsiaTheme="majorEastAsia"/>
                  <w:i/>
                  <w:sz w:val="18"/>
                  <w:szCs w:val="18"/>
                </w:rPr>
                <w:t>@dinecollege.edu</w:t>
              </w:r>
            </w:hyperlink>
          </w:p>
        </w:tc>
      </w:tr>
    </w:tbl>
    <w:p w14:paraId="7C8842C4" w14:textId="77777777" w:rsidR="00996077" w:rsidRDefault="00996077" w:rsidP="00F76B47">
      <w:pPr>
        <w:rPr>
          <w:b/>
          <w:sz w:val="22"/>
          <w:szCs w:val="22"/>
        </w:rPr>
      </w:pPr>
    </w:p>
    <w:p w14:paraId="2739D62A" w14:textId="77777777" w:rsidR="00996077" w:rsidRDefault="00996077" w:rsidP="00F76B47">
      <w:pPr>
        <w:rPr>
          <w:b/>
          <w:sz w:val="22"/>
          <w:szCs w:val="22"/>
        </w:rPr>
      </w:pPr>
    </w:p>
    <w:p w14:paraId="016932CB" w14:textId="0EE5F6CD" w:rsidR="00C2750E" w:rsidRPr="00BB2B8E" w:rsidRDefault="0085477B" w:rsidP="00F76B47">
      <w:pPr>
        <w:rPr>
          <w:b/>
          <w:sz w:val="22"/>
          <w:szCs w:val="22"/>
        </w:rPr>
      </w:pPr>
      <w:r w:rsidRPr="00BB2B8E">
        <w:rPr>
          <w:b/>
          <w:sz w:val="22"/>
          <w:szCs w:val="22"/>
        </w:rPr>
        <w:t>Additional Information:</w:t>
      </w:r>
    </w:p>
    <w:p w14:paraId="3BCE45F7" w14:textId="77777777" w:rsidR="0085477B" w:rsidRPr="00BB2B8E" w:rsidRDefault="0085477B" w:rsidP="00F76B47">
      <w:pPr>
        <w:rPr>
          <w:b/>
          <w:sz w:val="22"/>
          <w:szCs w:val="22"/>
        </w:rPr>
      </w:pPr>
    </w:p>
    <w:p w14:paraId="735ED701" w14:textId="0FD0085E" w:rsidR="002345CE" w:rsidRPr="00BB2B8E" w:rsidRDefault="008D32E5" w:rsidP="5CBCC380">
      <w:pPr>
        <w:pStyle w:val="ListParagraph"/>
        <w:numPr>
          <w:ilvl w:val="0"/>
          <w:numId w:val="5"/>
        </w:numPr>
        <w:rPr>
          <w:b/>
          <w:bCs/>
          <w:sz w:val="22"/>
          <w:szCs w:val="22"/>
        </w:rPr>
      </w:pPr>
      <w:r w:rsidRPr="5CBCC380">
        <w:rPr>
          <w:b/>
          <w:bCs/>
          <w:sz w:val="22"/>
          <w:szCs w:val="22"/>
        </w:rPr>
        <w:t xml:space="preserve">The College retains the right to reject any or </w:t>
      </w:r>
      <w:r w:rsidR="425AB95C" w:rsidRPr="5CBCC380">
        <w:rPr>
          <w:b/>
          <w:bCs/>
          <w:sz w:val="22"/>
          <w:szCs w:val="22"/>
        </w:rPr>
        <w:t>all</w:t>
      </w:r>
      <w:r w:rsidRPr="5CBCC380">
        <w:rPr>
          <w:b/>
          <w:bCs/>
          <w:sz w:val="22"/>
          <w:szCs w:val="22"/>
        </w:rPr>
        <w:t xml:space="preserve"> the </w:t>
      </w:r>
      <w:r w:rsidR="00903D47" w:rsidRPr="5CBCC380">
        <w:rPr>
          <w:b/>
          <w:bCs/>
          <w:sz w:val="22"/>
          <w:szCs w:val="22"/>
        </w:rPr>
        <w:t>RFP</w:t>
      </w:r>
      <w:r w:rsidRPr="5CBCC380">
        <w:rPr>
          <w:b/>
          <w:bCs/>
          <w:sz w:val="22"/>
          <w:szCs w:val="22"/>
        </w:rPr>
        <w:t xml:space="preserve"> responses that it receives.</w:t>
      </w:r>
    </w:p>
    <w:p w14:paraId="186B2CE3" w14:textId="77777777" w:rsidR="00EA5604" w:rsidRPr="00BB2B8E" w:rsidRDefault="00EA5604" w:rsidP="0085477B">
      <w:pPr>
        <w:rPr>
          <w:b/>
          <w:sz w:val="22"/>
          <w:szCs w:val="22"/>
        </w:rPr>
      </w:pPr>
    </w:p>
    <w:p w14:paraId="62A5CD1D" w14:textId="77777777" w:rsidR="00EA5604" w:rsidRPr="00BB2B8E" w:rsidRDefault="00801278" w:rsidP="003A5592">
      <w:pPr>
        <w:pStyle w:val="ListParagraph"/>
        <w:numPr>
          <w:ilvl w:val="0"/>
          <w:numId w:val="5"/>
        </w:numPr>
        <w:rPr>
          <w:b/>
          <w:sz w:val="22"/>
          <w:szCs w:val="22"/>
        </w:rPr>
      </w:pPr>
      <w:r w:rsidRPr="00BB2B8E">
        <w:rPr>
          <w:b/>
          <w:sz w:val="22"/>
          <w:szCs w:val="22"/>
        </w:rPr>
        <w:t>Per the College’s Financial Policies and Procedures, p</w:t>
      </w:r>
      <w:r w:rsidR="00EA5604" w:rsidRPr="00BB2B8E">
        <w:rPr>
          <w:b/>
          <w:sz w:val="22"/>
          <w:szCs w:val="22"/>
        </w:rPr>
        <w:t>reference in the award of contracts and subcontract</w:t>
      </w:r>
      <w:r w:rsidRPr="00BB2B8E">
        <w:rPr>
          <w:b/>
          <w:sz w:val="22"/>
          <w:szCs w:val="22"/>
        </w:rPr>
        <w:t>s</w:t>
      </w:r>
      <w:r w:rsidR="00EA5604" w:rsidRPr="00BB2B8E">
        <w:rPr>
          <w:b/>
          <w:sz w:val="22"/>
          <w:szCs w:val="22"/>
        </w:rPr>
        <w:t xml:space="preserve"> shall be given to Indian-owned economic ente</w:t>
      </w:r>
      <w:r w:rsidR="0085477B" w:rsidRPr="00BB2B8E">
        <w:rPr>
          <w:b/>
          <w:sz w:val="22"/>
          <w:szCs w:val="22"/>
        </w:rPr>
        <w:t>rprises and Indian organizations.</w:t>
      </w:r>
    </w:p>
    <w:p w14:paraId="0DBACAC6" w14:textId="77777777" w:rsidR="0085477B" w:rsidRPr="00BB2B8E" w:rsidRDefault="0085477B" w:rsidP="0085477B">
      <w:pPr>
        <w:pStyle w:val="ListParagraph"/>
        <w:rPr>
          <w:b/>
          <w:sz w:val="22"/>
          <w:szCs w:val="22"/>
        </w:rPr>
      </w:pPr>
    </w:p>
    <w:p w14:paraId="5201BD5C" w14:textId="75CF3327" w:rsidR="0085477B" w:rsidRPr="00D971C2" w:rsidRDefault="0085477B" w:rsidP="5CBCC380">
      <w:pPr>
        <w:pStyle w:val="ListParagraph"/>
        <w:numPr>
          <w:ilvl w:val="0"/>
          <w:numId w:val="5"/>
        </w:numPr>
        <w:rPr>
          <w:b/>
          <w:bCs/>
          <w:sz w:val="22"/>
          <w:szCs w:val="22"/>
        </w:rPr>
      </w:pPr>
      <w:r w:rsidRPr="5CBCC380">
        <w:rPr>
          <w:b/>
          <w:bCs/>
          <w:sz w:val="22"/>
          <w:szCs w:val="22"/>
        </w:rPr>
        <w:t xml:space="preserve">The College </w:t>
      </w:r>
      <w:r w:rsidR="00183C9E" w:rsidRPr="5CBCC380">
        <w:rPr>
          <w:b/>
          <w:bCs/>
          <w:sz w:val="22"/>
          <w:szCs w:val="22"/>
        </w:rPr>
        <w:t xml:space="preserve">will be </w:t>
      </w:r>
      <w:r w:rsidR="005A292A" w:rsidRPr="5CBCC380">
        <w:rPr>
          <w:b/>
          <w:bCs/>
          <w:sz w:val="22"/>
          <w:szCs w:val="22"/>
        </w:rPr>
        <w:t>hold</w:t>
      </w:r>
      <w:r w:rsidR="00183C9E" w:rsidRPr="5CBCC380">
        <w:rPr>
          <w:b/>
          <w:bCs/>
          <w:sz w:val="22"/>
          <w:szCs w:val="22"/>
        </w:rPr>
        <w:t>ing</w:t>
      </w:r>
      <w:r w:rsidR="005A292A" w:rsidRPr="5CBCC380">
        <w:rPr>
          <w:b/>
          <w:bCs/>
          <w:sz w:val="22"/>
          <w:szCs w:val="22"/>
        </w:rPr>
        <w:t xml:space="preserve"> a </w:t>
      </w:r>
      <w:r w:rsidR="008C69C7" w:rsidRPr="5CBCC380">
        <w:rPr>
          <w:b/>
          <w:bCs/>
          <w:i/>
          <w:iCs/>
          <w:sz w:val="22"/>
          <w:szCs w:val="22"/>
        </w:rPr>
        <w:t>Mandatory</w:t>
      </w:r>
      <w:r w:rsidR="008C69C7" w:rsidRPr="5CBCC380">
        <w:rPr>
          <w:b/>
          <w:bCs/>
          <w:sz w:val="22"/>
          <w:szCs w:val="22"/>
        </w:rPr>
        <w:t xml:space="preserve"> </w:t>
      </w:r>
      <w:r w:rsidR="005A292A" w:rsidRPr="5CBCC380">
        <w:rPr>
          <w:b/>
          <w:bCs/>
          <w:sz w:val="22"/>
          <w:szCs w:val="22"/>
        </w:rPr>
        <w:t xml:space="preserve">Pre-Bid Conference. </w:t>
      </w:r>
      <w:r w:rsidR="00B31CB7" w:rsidRPr="5CBCC380">
        <w:rPr>
          <w:b/>
          <w:bCs/>
          <w:sz w:val="22"/>
          <w:szCs w:val="22"/>
        </w:rPr>
        <w:t xml:space="preserve">The Pre-Bid Conference </w:t>
      </w:r>
      <w:r w:rsidR="00D971C2" w:rsidRPr="5CBCC380">
        <w:rPr>
          <w:b/>
          <w:bCs/>
          <w:sz w:val="22"/>
          <w:szCs w:val="22"/>
        </w:rPr>
        <w:t xml:space="preserve">will be held on </w:t>
      </w:r>
      <w:r w:rsidR="00AF79B8" w:rsidRPr="5CBCC380">
        <w:rPr>
          <w:b/>
          <w:bCs/>
          <w:sz w:val="22"/>
          <w:szCs w:val="22"/>
          <w:u w:val="single"/>
        </w:rPr>
        <w:t>_</w:t>
      </w:r>
      <w:r w:rsidR="0017443B" w:rsidRPr="5CBCC380">
        <w:rPr>
          <w:b/>
          <w:bCs/>
          <w:sz w:val="22"/>
          <w:szCs w:val="22"/>
          <w:u w:val="single"/>
        </w:rPr>
        <w:t>T</w:t>
      </w:r>
      <w:r w:rsidR="00D00EB5">
        <w:rPr>
          <w:b/>
          <w:bCs/>
          <w:sz w:val="22"/>
          <w:szCs w:val="22"/>
          <w:u w:val="single"/>
        </w:rPr>
        <w:t>uesday</w:t>
      </w:r>
      <w:r w:rsidR="0017443B" w:rsidRPr="5CBCC380">
        <w:rPr>
          <w:b/>
          <w:bCs/>
          <w:sz w:val="22"/>
          <w:szCs w:val="22"/>
          <w:u w:val="single"/>
        </w:rPr>
        <w:t xml:space="preserve"> </w:t>
      </w:r>
      <w:r w:rsidR="00872405">
        <w:rPr>
          <w:b/>
          <w:bCs/>
          <w:sz w:val="22"/>
          <w:szCs w:val="22"/>
          <w:u w:val="single"/>
        </w:rPr>
        <w:t>June</w:t>
      </w:r>
      <w:r w:rsidR="0017443B" w:rsidRPr="5CBCC380">
        <w:rPr>
          <w:b/>
          <w:bCs/>
          <w:sz w:val="22"/>
          <w:szCs w:val="22"/>
          <w:u w:val="single"/>
        </w:rPr>
        <w:t xml:space="preserve"> </w:t>
      </w:r>
      <w:r w:rsidR="78F740D5" w:rsidRPr="5CBCC380">
        <w:rPr>
          <w:b/>
          <w:bCs/>
          <w:sz w:val="22"/>
          <w:szCs w:val="22"/>
          <w:u w:val="single"/>
        </w:rPr>
        <w:t>1</w:t>
      </w:r>
      <w:r w:rsidR="00D00EB5">
        <w:rPr>
          <w:b/>
          <w:bCs/>
          <w:sz w:val="22"/>
          <w:szCs w:val="22"/>
          <w:u w:val="single"/>
        </w:rPr>
        <w:t>8</w:t>
      </w:r>
      <w:r w:rsidR="0017443B" w:rsidRPr="5CBCC380">
        <w:rPr>
          <w:b/>
          <w:bCs/>
          <w:sz w:val="22"/>
          <w:szCs w:val="22"/>
          <w:u w:val="single"/>
        </w:rPr>
        <w:t xml:space="preserve">, </w:t>
      </w:r>
      <w:r w:rsidR="67F5D860" w:rsidRPr="5CBCC380">
        <w:rPr>
          <w:b/>
          <w:bCs/>
          <w:sz w:val="22"/>
          <w:szCs w:val="22"/>
          <w:u w:val="single"/>
        </w:rPr>
        <w:t>2024,</w:t>
      </w:r>
      <w:r w:rsidR="0017443B" w:rsidRPr="5CBCC380">
        <w:rPr>
          <w:b/>
          <w:bCs/>
          <w:sz w:val="22"/>
          <w:szCs w:val="22"/>
          <w:u w:val="single"/>
        </w:rPr>
        <w:t xml:space="preserve"> at 10:00am</w:t>
      </w:r>
      <w:r w:rsidR="00B31CB7" w:rsidRPr="5CBCC380">
        <w:rPr>
          <w:b/>
          <w:bCs/>
          <w:sz w:val="22"/>
          <w:szCs w:val="22"/>
        </w:rPr>
        <w:t>, MDT</w:t>
      </w:r>
      <w:r w:rsidR="00116F3E" w:rsidRPr="5CBCC380">
        <w:rPr>
          <w:b/>
          <w:bCs/>
          <w:sz w:val="22"/>
          <w:szCs w:val="22"/>
        </w:rPr>
        <w:t xml:space="preserve"> in the </w:t>
      </w:r>
      <w:proofErr w:type="spellStart"/>
      <w:r w:rsidR="0017443B" w:rsidRPr="5CBCC380">
        <w:rPr>
          <w:b/>
          <w:bCs/>
          <w:sz w:val="22"/>
          <w:szCs w:val="22"/>
          <w:u w:val="single"/>
        </w:rPr>
        <w:t>Tsaile</w:t>
      </w:r>
      <w:proofErr w:type="spellEnd"/>
      <w:r w:rsidR="0017443B" w:rsidRPr="5CBCC380">
        <w:rPr>
          <w:b/>
          <w:bCs/>
          <w:sz w:val="22"/>
          <w:szCs w:val="22"/>
          <w:u w:val="single"/>
        </w:rPr>
        <w:t xml:space="preserve"> Physical Plant Building O&amp;M Conference Room</w:t>
      </w:r>
      <w:r w:rsidR="677B55F5" w:rsidRPr="5CBCC380">
        <w:rPr>
          <w:b/>
          <w:bCs/>
          <w:sz w:val="22"/>
          <w:szCs w:val="22"/>
        </w:rPr>
        <w:t xml:space="preserve">. </w:t>
      </w:r>
      <w:r w:rsidR="005A292A" w:rsidRPr="5CBCC380">
        <w:rPr>
          <w:b/>
          <w:bCs/>
          <w:sz w:val="22"/>
          <w:szCs w:val="22"/>
        </w:rPr>
        <w:t xml:space="preserve">Please direct questions to Mr. </w:t>
      </w:r>
      <w:r w:rsidR="00AF79B8" w:rsidRPr="5CBCC380">
        <w:rPr>
          <w:b/>
          <w:bCs/>
          <w:sz w:val="22"/>
          <w:szCs w:val="22"/>
        </w:rPr>
        <w:t>Wayne O’Daniel</w:t>
      </w:r>
      <w:r w:rsidR="005A292A" w:rsidRPr="5CBCC380">
        <w:rPr>
          <w:b/>
          <w:bCs/>
          <w:sz w:val="22"/>
          <w:szCs w:val="22"/>
        </w:rPr>
        <w:t xml:space="preserve">, </w:t>
      </w:r>
      <w:proofErr w:type="spellStart"/>
      <w:r w:rsidR="005A292A" w:rsidRPr="5CBCC380">
        <w:rPr>
          <w:b/>
          <w:bCs/>
          <w:sz w:val="22"/>
          <w:szCs w:val="22"/>
        </w:rPr>
        <w:t>Diné</w:t>
      </w:r>
      <w:proofErr w:type="spellEnd"/>
      <w:r w:rsidR="005A292A" w:rsidRPr="5CBCC380">
        <w:rPr>
          <w:b/>
          <w:bCs/>
          <w:sz w:val="22"/>
          <w:szCs w:val="22"/>
        </w:rPr>
        <w:t xml:space="preserve"> College </w:t>
      </w:r>
      <w:r w:rsidR="00AF79B8" w:rsidRPr="5CBCC380">
        <w:rPr>
          <w:b/>
          <w:bCs/>
          <w:sz w:val="22"/>
          <w:szCs w:val="22"/>
        </w:rPr>
        <w:t>Maintenance Foreman</w:t>
      </w:r>
      <w:r w:rsidR="005A292A" w:rsidRPr="5CBCC380">
        <w:rPr>
          <w:b/>
          <w:bCs/>
          <w:sz w:val="22"/>
          <w:szCs w:val="22"/>
        </w:rPr>
        <w:t>.</w:t>
      </w:r>
    </w:p>
    <w:p w14:paraId="4444FA8A" w14:textId="77777777" w:rsidR="00D13379" w:rsidRPr="00D13379" w:rsidRDefault="00D13379" w:rsidP="00D13379">
      <w:pPr>
        <w:pStyle w:val="ListParagraph"/>
        <w:rPr>
          <w:b/>
          <w:sz w:val="22"/>
          <w:szCs w:val="22"/>
        </w:rPr>
      </w:pPr>
    </w:p>
    <w:p w14:paraId="5A697D48" w14:textId="453ED390" w:rsidR="00D13379" w:rsidRPr="00D00EB5" w:rsidRDefault="5371638F" w:rsidP="00147366">
      <w:pPr>
        <w:pStyle w:val="ListParagraph"/>
        <w:numPr>
          <w:ilvl w:val="0"/>
          <w:numId w:val="5"/>
        </w:numPr>
        <w:rPr>
          <w:b/>
          <w:sz w:val="22"/>
          <w:szCs w:val="22"/>
        </w:rPr>
      </w:pPr>
      <w:r w:rsidRPr="00D00EB5">
        <w:rPr>
          <w:b/>
          <w:bCs/>
          <w:sz w:val="22"/>
          <w:szCs w:val="22"/>
        </w:rPr>
        <w:t>The College anticipates a mid-</w:t>
      </w:r>
      <w:r w:rsidR="00D00EB5" w:rsidRPr="00D00EB5">
        <w:rPr>
          <w:b/>
          <w:bCs/>
          <w:sz w:val="22"/>
          <w:szCs w:val="22"/>
        </w:rPr>
        <w:t>July</w:t>
      </w:r>
      <w:r w:rsidRPr="00D00EB5">
        <w:rPr>
          <w:b/>
          <w:bCs/>
          <w:sz w:val="22"/>
          <w:szCs w:val="22"/>
        </w:rPr>
        <w:t xml:space="preserve"> award, with construction beginning </w:t>
      </w:r>
      <w:r w:rsidR="00D00EB5">
        <w:rPr>
          <w:b/>
          <w:bCs/>
          <w:sz w:val="22"/>
          <w:szCs w:val="22"/>
        </w:rPr>
        <w:t>on July 8, 2024.</w:t>
      </w:r>
    </w:p>
    <w:p w14:paraId="53A0C9C5" w14:textId="77777777" w:rsidR="00D13379" w:rsidRPr="00BB2B8E" w:rsidRDefault="00D13379" w:rsidP="00D13379">
      <w:pPr>
        <w:pStyle w:val="ListParagraph"/>
        <w:rPr>
          <w:b/>
          <w:sz w:val="22"/>
          <w:szCs w:val="22"/>
        </w:rPr>
      </w:pPr>
    </w:p>
    <w:p w14:paraId="27CA4B70" w14:textId="77777777" w:rsidR="002345CE" w:rsidRPr="00BB2B8E" w:rsidRDefault="002345CE" w:rsidP="00322459">
      <w:pPr>
        <w:spacing w:line="276" w:lineRule="auto"/>
        <w:jc w:val="center"/>
        <w:rPr>
          <w:b/>
          <w:sz w:val="28"/>
          <w:szCs w:val="22"/>
        </w:rPr>
      </w:pPr>
      <w:r w:rsidRPr="00BB2B8E">
        <w:rPr>
          <w:b/>
          <w:i/>
          <w:sz w:val="22"/>
          <w:szCs w:val="22"/>
        </w:rPr>
        <w:br w:type="page"/>
      </w:r>
      <w:r w:rsidRPr="00BB2B8E">
        <w:rPr>
          <w:b/>
          <w:sz w:val="28"/>
          <w:szCs w:val="22"/>
        </w:rPr>
        <w:lastRenderedPageBreak/>
        <w:t>ATTACHMENT “A”</w:t>
      </w:r>
    </w:p>
    <w:p w14:paraId="16BCD970" w14:textId="77777777" w:rsidR="002345CE" w:rsidRPr="00BB2B8E" w:rsidRDefault="003230D0" w:rsidP="002345CE">
      <w:pPr>
        <w:spacing w:line="276" w:lineRule="auto"/>
        <w:jc w:val="center"/>
        <w:rPr>
          <w:b/>
          <w:sz w:val="28"/>
          <w:szCs w:val="22"/>
        </w:rPr>
      </w:pPr>
      <w:r w:rsidRPr="00BB2B8E">
        <w:rPr>
          <w:b/>
          <w:sz w:val="28"/>
          <w:szCs w:val="22"/>
        </w:rPr>
        <w:t>Statement of Qualifications</w:t>
      </w:r>
    </w:p>
    <w:p w14:paraId="65EE57AE" w14:textId="77777777" w:rsidR="00322459" w:rsidRPr="00BB2B8E" w:rsidRDefault="00322459" w:rsidP="002345CE">
      <w:pPr>
        <w:spacing w:line="276" w:lineRule="auto"/>
        <w:jc w:val="center"/>
        <w:rPr>
          <w:i/>
          <w:sz w:val="20"/>
          <w:szCs w:val="22"/>
        </w:rPr>
      </w:pPr>
      <w:r w:rsidRPr="00BB2B8E">
        <w:rPr>
          <w:i/>
          <w:sz w:val="20"/>
          <w:szCs w:val="22"/>
        </w:rPr>
        <w:t>(Contractor may attach documents as needed)</w:t>
      </w:r>
    </w:p>
    <w:p w14:paraId="03A69EAF" w14:textId="77777777" w:rsidR="004657D8" w:rsidRPr="00BB2B8E" w:rsidRDefault="004657D8" w:rsidP="004657D8">
      <w:pPr>
        <w:spacing w:line="276" w:lineRule="auto"/>
        <w:rPr>
          <w:b/>
          <w:sz w:val="28"/>
          <w:szCs w:val="22"/>
        </w:rPr>
      </w:pPr>
    </w:p>
    <w:tbl>
      <w:tblPr>
        <w:tblStyle w:val="TableGrid"/>
        <w:tblW w:w="0" w:type="auto"/>
        <w:tblLook w:val="04A0" w:firstRow="1" w:lastRow="0" w:firstColumn="1" w:lastColumn="0" w:noHBand="0" w:noVBand="1"/>
      </w:tblPr>
      <w:tblGrid>
        <w:gridCol w:w="3823"/>
        <w:gridCol w:w="5527"/>
      </w:tblGrid>
      <w:tr w:rsidR="00330B49" w:rsidRPr="00BB2B8E" w14:paraId="2575A917" w14:textId="77777777" w:rsidTr="1F4E7A65">
        <w:tc>
          <w:tcPr>
            <w:tcW w:w="3888" w:type="dxa"/>
          </w:tcPr>
          <w:p w14:paraId="2A224557" w14:textId="77777777" w:rsidR="00330B49" w:rsidRPr="00BB2B8E" w:rsidRDefault="00330B49" w:rsidP="003A5592">
            <w:pPr>
              <w:pStyle w:val="ListParagraph"/>
              <w:numPr>
                <w:ilvl w:val="0"/>
                <w:numId w:val="3"/>
              </w:numPr>
              <w:spacing w:line="276" w:lineRule="auto"/>
              <w:ind w:left="360"/>
              <w:rPr>
                <w:b/>
                <w:sz w:val="20"/>
                <w:szCs w:val="22"/>
              </w:rPr>
            </w:pPr>
            <w:r w:rsidRPr="00BB2B8E">
              <w:rPr>
                <w:b/>
                <w:sz w:val="20"/>
                <w:szCs w:val="22"/>
              </w:rPr>
              <w:t>Name of Firm:</w:t>
            </w:r>
          </w:p>
        </w:tc>
        <w:tc>
          <w:tcPr>
            <w:tcW w:w="5688" w:type="dxa"/>
          </w:tcPr>
          <w:p w14:paraId="7FCAE30F" w14:textId="77777777" w:rsidR="00330B49" w:rsidRPr="00BB2B8E" w:rsidRDefault="00330B49" w:rsidP="00330B49">
            <w:pPr>
              <w:pStyle w:val="ListParagraph"/>
              <w:spacing w:line="276" w:lineRule="auto"/>
              <w:ind w:left="0"/>
              <w:rPr>
                <w:b/>
                <w:sz w:val="22"/>
                <w:szCs w:val="22"/>
              </w:rPr>
            </w:pPr>
          </w:p>
        </w:tc>
      </w:tr>
      <w:tr w:rsidR="00330B49" w:rsidRPr="00BB2B8E" w14:paraId="6F6963F1" w14:textId="77777777" w:rsidTr="1F4E7A65">
        <w:tc>
          <w:tcPr>
            <w:tcW w:w="3888" w:type="dxa"/>
          </w:tcPr>
          <w:p w14:paraId="2DE4ADE6" w14:textId="77777777" w:rsidR="00330B49" w:rsidRPr="00BB2B8E" w:rsidRDefault="00330B49" w:rsidP="003A5592">
            <w:pPr>
              <w:pStyle w:val="ListParagraph"/>
              <w:numPr>
                <w:ilvl w:val="0"/>
                <w:numId w:val="3"/>
              </w:numPr>
              <w:spacing w:line="276" w:lineRule="auto"/>
              <w:ind w:left="360"/>
              <w:rPr>
                <w:b/>
                <w:sz w:val="20"/>
                <w:szCs w:val="22"/>
              </w:rPr>
            </w:pPr>
            <w:r w:rsidRPr="00BB2B8E">
              <w:rPr>
                <w:b/>
                <w:sz w:val="20"/>
                <w:szCs w:val="22"/>
              </w:rPr>
              <w:t>State License No. (if applicable):</w:t>
            </w:r>
          </w:p>
        </w:tc>
        <w:tc>
          <w:tcPr>
            <w:tcW w:w="5688" w:type="dxa"/>
          </w:tcPr>
          <w:p w14:paraId="38F02287" w14:textId="77777777" w:rsidR="00330B49" w:rsidRPr="00BB2B8E" w:rsidRDefault="00330B49" w:rsidP="00330B49">
            <w:pPr>
              <w:pStyle w:val="ListParagraph"/>
              <w:spacing w:line="276" w:lineRule="auto"/>
              <w:ind w:left="0"/>
              <w:rPr>
                <w:b/>
                <w:sz w:val="22"/>
                <w:szCs w:val="22"/>
              </w:rPr>
            </w:pPr>
          </w:p>
        </w:tc>
      </w:tr>
      <w:tr w:rsidR="00330B49" w:rsidRPr="00BB2B8E" w14:paraId="7C9D3868" w14:textId="77777777" w:rsidTr="1F4E7A65">
        <w:tc>
          <w:tcPr>
            <w:tcW w:w="3888" w:type="dxa"/>
          </w:tcPr>
          <w:p w14:paraId="392BF8A8" w14:textId="77777777" w:rsidR="00330B49" w:rsidRPr="00BB2B8E" w:rsidRDefault="00330B49" w:rsidP="003A5592">
            <w:pPr>
              <w:pStyle w:val="ListParagraph"/>
              <w:numPr>
                <w:ilvl w:val="0"/>
                <w:numId w:val="3"/>
              </w:numPr>
              <w:spacing w:line="276" w:lineRule="auto"/>
              <w:ind w:left="360"/>
              <w:rPr>
                <w:b/>
                <w:sz w:val="20"/>
                <w:szCs w:val="22"/>
              </w:rPr>
            </w:pPr>
            <w:r w:rsidRPr="00BB2B8E">
              <w:rPr>
                <w:b/>
                <w:sz w:val="20"/>
                <w:szCs w:val="22"/>
              </w:rPr>
              <w:t>License Expiration Date:</w:t>
            </w:r>
          </w:p>
        </w:tc>
        <w:tc>
          <w:tcPr>
            <w:tcW w:w="5688" w:type="dxa"/>
          </w:tcPr>
          <w:p w14:paraId="66EF1248" w14:textId="77777777" w:rsidR="00330B49" w:rsidRPr="00BB2B8E" w:rsidRDefault="00330B49" w:rsidP="00330B49">
            <w:pPr>
              <w:pStyle w:val="ListParagraph"/>
              <w:spacing w:line="276" w:lineRule="auto"/>
              <w:ind w:left="0"/>
              <w:rPr>
                <w:b/>
                <w:sz w:val="22"/>
                <w:szCs w:val="22"/>
              </w:rPr>
            </w:pPr>
          </w:p>
        </w:tc>
      </w:tr>
      <w:tr w:rsidR="00330B49" w:rsidRPr="00BB2B8E" w14:paraId="38CDC5A3" w14:textId="77777777" w:rsidTr="1F4E7A65">
        <w:tc>
          <w:tcPr>
            <w:tcW w:w="3888" w:type="dxa"/>
          </w:tcPr>
          <w:p w14:paraId="3689EF55" w14:textId="77777777" w:rsidR="00330B49" w:rsidRPr="00BB2B8E" w:rsidRDefault="00330B49" w:rsidP="003A5592">
            <w:pPr>
              <w:pStyle w:val="ListParagraph"/>
              <w:numPr>
                <w:ilvl w:val="0"/>
                <w:numId w:val="3"/>
              </w:numPr>
              <w:spacing w:line="276" w:lineRule="auto"/>
              <w:ind w:left="360"/>
              <w:rPr>
                <w:b/>
                <w:sz w:val="20"/>
                <w:szCs w:val="22"/>
              </w:rPr>
            </w:pPr>
            <w:r w:rsidRPr="00BB2B8E">
              <w:rPr>
                <w:b/>
                <w:sz w:val="20"/>
                <w:szCs w:val="22"/>
              </w:rPr>
              <w:t>Years Engaged Under Present Name:</w:t>
            </w:r>
          </w:p>
        </w:tc>
        <w:tc>
          <w:tcPr>
            <w:tcW w:w="5688" w:type="dxa"/>
          </w:tcPr>
          <w:p w14:paraId="64AF6BF7" w14:textId="77777777" w:rsidR="00330B49" w:rsidRPr="00BB2B8E" w:rsidRDefault="00330B49" w:rsidP="00330B49">
            <w:pPr>
              <w:pStyle w:val="ListParagraph"/>
              <w:spacing w:line="276" w:lineRule="auto"/>
              <w:ind w:left="0"/>
              <w:rPr>
                <w:b/>
                <w:sz w:val="22"/>
                <w:szCs w:val="22"/>
              </w:rPr>
            </w:pPr>
          </w:p>
        </w:tc>
      </w:tr>
      <w:tr w:rsidR="00330B49" w:rsidRPr="00BB2B8E" w14:paraId="2A716B71" w14:textId="77777777" w:rsidTr="1F4E7A65">
        <w:tc>
          <w:tcPr>
            <w:tcW w:w="3888" w:type="dxa"/>
          </w:tcPr>
          <w:p w14:paraId="4923CF10" w14:textId="77777777" w:rsidR="00330B49" w:rsidRPr="00BB2B8E" w:rsidRDefault="00330B49" w:rsidP="003A5592">
            <w:pPr>
              <w:pStyle w:val="ListParagraph"/>
              <w:numPr>
                <w:ilvl w:val="0"/>
                <w:numId w:val="3"/>
              </w:numPr>
              <w:spacing w:line="276" w:lineRule="auto"/>
              <w:ind w:left="360"/>
              <w:rPr>
                <w:b/>
                <w:sz w:val="20"/>
                <w:szCs w:val="22"/>
              </w:rPr>
            </w:pPr>
            <w:r w:rsidRPr="00BB2B8E">
              <w:rPr>
                <w:b/>
                <w:sz w:val="20"/>
                <w:szCs w:val="22"/>
              </w:rPr>
              <w:t>General Character of Work Performed by Contractor:</w:t>
            </w:r>
          </w:p>
        </w:tc>
        <w:tc>
          <w:tcPr>
            <w:tcW w:w="5688" w:type="dxa"/>
          </w:tcPr>
          <w:p w14:paraId="7DCB7246" w14:textId="77777777" w:rsidR="00330B49" w:rsidRPr="00BB2B8E" w:rsidRDefault="00330B49" w:rsidP="00330B49">
            <w:pPr>
              <w:pStyle w:val="ListParagraph"/>
              <w:spacing w:line="276" w:lineRule="auto"/>
              <w:ind w:left="0"/>
              <w:rPr>
                <w:b/>
                <w:sz w:val="22"/>
                <w:szCs w:val="22"/>
              </w:rPr>
            </w:pPr>
          </w:p>
          <w:p w14:paraId="00EBE2FE" w14:textId="77777777" w:rsidR="004657D8" w:rsidRPr="00BB2B8E" w:rsidRDefault="004657D8" w:rsidP="00330B49">
            <w:pPr>
              <w:pStyle w:val="ListParagraph"/>
              <w:spacing w:line="276" w:lineRule="auto"/>
              <w:ind w:left="0"/>
              <w:rPr>
                <w:b/>
                <w:sz w:val="22"/>
                <w:szCs w:val="22"/>
              </w:rPr>
            </w:pPr>
          </w:p>
          <w:p w14:paraId="746FCB9D" w14:textId="77777777" w:rsidR="004657D8" w:rsidRPr="00BB2B8E" w:rsidRDefault="004657D8" w:rsidP="00330B49">
            <w:pPr>
              <w:pStyle w:val="ListParagraph"/>
              <w:spacing w:line="276" w:lineRule="auto"/>
              <w:ind w:left="0"/>
              <w:rPr>
                <w:b/>
                <w:sz w:val="22"/>
                <w:szCs w:val="22"/>
              </w:rPr>
            </w:pPr>
          </w:p>
          <w:p w14:paraId="7FE33FB7" w14:textId="77777777" w:rsidR="004657D8" w:rsidRPr="00BB2B8E" w:rsidRDefault="004657D8" w:rsidP="00330B49">
            <w:pPr>
              <w:pStyle w:val="ListParagraph"/>
              <w:spacing w:line="276" w:lineRule="auto"/>
              <w:ind w:left="0"/>
              <w:rPr>
                <w:b/>
                <w:sz w:val="22"/>
                <w:szCs w:val="22"/>
              </w:rPr>
            </w:pPr>
          </w:p>
          <w:p w14:paraId="4C105A9F" w14:textId="77777777" w:rsidR="004657D8" w:rsidRPr="00BB2B8E" w:rsidRDefault="004657D8" w:rsidP="00330B49">
            <w:pPr>
              <w:pStyle w:val="ListParagraph"/>
              <w:spacing w:line="276" w:lineRule="auto"/>
              <w:ind w:left="0"/>
              <w:rPr>
                <w:b/>
                <w:sz w:val="22"/>
                <w:szCs w:val="22"/>
              </w:rPr>
            </w:pPr>
          </w:p>
        </w:tc>
      </w:tr>
      <w:tr w:rsidR="00330B49" w:rsidRPr="00BB2B8E" w14:paraId="1C6A44E4" w14:textId="77777777" w:rsidTr="1F4E7A65">
        <w:trPr>
          <w:trHeight w:val="593"/>
        </w:trPr>
        <w:tc>
          <w:tcPr>
            <w:tcW w:w="3888" w:type="dxa"/>
          </w:tcPr>
          <w:p w14:paraId="5C33942F" w14:textId="3CD04244" w:rsidR="00330B49" w:rsidRPr="00116F3E" w:rsidRDefault="3BB94C4C">
            <w:pPr>
              <w:pStyle w:val="ListParagraph"/>
              <w:numPr>
                <w:ilvl w:val="0"/>
                <w:numId w:val="3"/>
              </w:numPr>
              <w:spacing w:line="276" w:lineRule="auto"/>
              <w:ind w:left="360" w:hanging="720"/>
              <w:rPr>
                <w:b/>
                <w:bCs/>
                <w:sz w:val="20"/>
                <w:szCs w:val="20"/>
              </w:rPr>
              <w:pPrChange w:id="3" w:author="Cameron K. Daines" w:date="2015-03-11T06:32:00Z">
                <w:pPr>
                  <w:pStyle w:val="ListParagraph"/>
                  <w:numPr>
                    <w:numId w:val="3"/>
                  </w:numPr>
                  <w:spacing w:line="276" w:lineRule="auto"/>
                  <w:ind w:hanging="360"/>
                </w:pPr>
              </w:pPrChange>
            </w:pPr>
            <w:r w:rsidRPr="5CBCC380">
              <w:rPr>
                <w:b/>
                <w:bCs/>
                <w:sz w:val="20"/>
                <w:szCs w:val="20"/>
              </w:rPr>
              <w:t xml:space="preserve">Names/Titles of Key Personnel to be assigned to </w:t>
            </w:r>
            <w:proofErr w:type="spellStart"/>
            <w:r w:rsidR="009751DA" w:rsidRPr="5CBCC380">
              <w:rPr>
                <w:b/>
                <w:bCs/>
                <w:sz w:val="20"/>
                <w:szCs w:val="20"/>
              </w:rPr>
              <w:t>Tsaile</w:t>
            </w:r>
            <w:proofErr w:type="spellEnd"/>
            <w:r w:rsidR="009751DA" w:rsidRPr="5CBCC380">
              <w:rPr>
                <w:b/>
                <w:bCs/>
                <w:sz w:val="20"/>
                <w:szCs w:val="20"/>
              </w:rPr>
              <w:t xml:space="preserve"> Campus Perimeter Fencing</w:t>
            </w:r>
            <w:r w:rsidRPr="5CBCC380">
              <w:rPr>
                <w:b/>
                <w:bCs/>
                <w:sz w:val="20"/>
                <w:szCs w:val="20"/>
              </w:rPr>
              <w:t>:</w:t>
            </w:r>
          </w:p>
        </w:tc>
        <w:tc>
          <w:tcPr>
            <w:tcW w:w="5688" w:type="dxa"/>
          </w:tcPr>
          <w:p w14:paraId="41C8A983" w14:textId="77777777" w:rsidR="00330B49" w:rsidRPr="00BB2B8E" w:rsidRDefault="00330B49" w:rsidP="00330B49">
            <w:pPr>
              <w:pStyle w:val="ListParagraph"/>
              <w:spacing w:line="276" w:lineRule="auto"/>
              <w:ind w:left="0"/>
              <w:rPr>
                <w:b/>
                <w:sz w:val="22"/>
                <w:szCs w:val="22"/>
              </w:rPr>
            </w:pPr>
          </w:p>
          <w:p w14:paraId="4A1BE9A5" w14:textId="77777777" w:rsidR="004657D8" w:rsidRPr="00BB2B8E" w:rsidRDefault="004657D8" w:rsidP="00330B49">
            <w:pPr>
              <w:pStyle w:val="ListParagraph"/>
              <w:spacing w:line="276" w:lineRule="auto"/>
              <w:ind w:left="0"/>
              <w:rPr>
                <w:b/>
                <w:sz w:val="22"/>
                <w:szCs w:val="22"/>
              </w:rPr>
            </w:pPr>
          </w:p>
          <w:p w14:paraId="2BDF3DBA" w14:textId="77777777" w:rsidR="004657D8" w:rsidRPr="00BB2B8E" w:rsidRDefault="004657D8" w:rsidP="00330B49">
            <w:pPr>
              <w:pStyle w:val="ListParagraph"/>
              <w:spacing w:line="276" w:lineRule="auto"/>
              <w:ind w:left="0"/>
              <w:rPr>
                <w:b/>
                <w:sz w:val="22"/>
                <w:szCs w:val="22"/>
              </w:rPr>
            </w:pPr>
          </w:p>
          <w:p w14:paraId="2E4FD9CB" w14:textId="77777777" w:rsidR="004657D8" w:rsidRPr="00BB2B8E" w:rsidRDefault="004657D8" w:rsidP="00330B49">
            <w:pPr>
              <w:pStyle w:val="ListParagraph"/>
              <w:spacing w:line="276" w:lineRule="auto"/>
              <w:ind w:left="0"/>
              <w:rPr>
                <w:b/>
                <w:sz w:val="22"/>
                <w:szCs w:val="22"/>
              </w:rPr>
            </w:pPr>
          </w:p>
          <w:p w14:paraId="486316B0" w14:textId="77777777" w:rsidR="004657D8" w:rsidRPr="00BB2B8E" w:rsidRDefault="004657D8" w:rsidP="00330B49">
            <w:pPr>
              <w:pStyle w:val="ListParagraph"/>
              <w:spacing w:line="276" w:lineRule="auto"/>
              <w:ind w:left="0"/>
              <w:rPr>
                <w:b/>
                <w:sz w:val="22"/>
                <w:szCs w:val="22"/>
              </w:rPr>
            </w:pPr>
          </w:p>
        </w:tc>
      </w:tr>
      <w:tr w:rsidR="00A1720E" w:rsidRPr="00BB2B8E" w14:paraId="45E2EB98" w14:textId="77777777" w:rsidTr="1F4E7A65">
        <w:tc>
          <w:tcPr>
            <w:tcW w:w="3888" w:type="dxa"/>
          </w:tcPr>
          <w:p w14:paraId="33E1A855" w14:textId="1D7616DD" w:rsidR="00A1720E" w:rsidRPr="00116F3E" w:rsidRDefault="4EB765FA" w:rsidP="5CBCC380">
            <w:pPr>
              <w:pStyle w:val="ListParagraph"/>
              <w:numPr>
                <w:ilvl w:val="0"/>
                <w:numId w:val="3"/>
              </w:numPr>
              <w:spacing w:line="276" w:lineRule="auto"/>
              <w:ind w:left="360"/>
              <w:rPr>
                <w:b/>
                <w:bCs/>
                <w:sz w:val="20"/>
                <w:szCs w:val="20"/>
              </w:rPr>
            </w:pPr>
            <w:r w:rsidRPr="5CBCC380">
              <w:rPr>
                <w:b/>
                <w:bCs/>
                <w:sz w:val="20"/>
                <w:szCs w:val="20"/>
              </w:rPr>
              <w:t xml:space="preserve">List of completed projects </w:t>
            </w:r>
            <w:bookmarkStart w:id="4" w:name="_Int_uV45Wx3G"/>
            <w:r w:rsidRPr="5CBCC380">
              <w:rPr>
                <w:b/>
                <w:bCs/>
                <w:sz w:val="20"/>
                <w:szCs w:val="20"/>
              </w:rPr>
              <w:t>similar to</w:t>
            </w:r>
            <w:bookmarkEnd w:id="4"/>
            <w:r w:rsidRPr="5CBCC380">
              <w:rPr>
                <w:b/>
                <w:bCs/>
                <w:sz w:val="20"/>
                <w:szCs w:val="20"/>
              </w:rPr>
              <w:t xml:space="preserve"> </w:t>
            </w:r>
            <w:r w:rsidR="00996077" w:rsidRPr="5CBCC380">
              <w:rPr>
                <w:b/>
                <w:bCs/>
                <w:sz w:val="20"/>
                <w:szCs w:val="20"/>
              </w:rPr>
              <w:t xml:space="preserve">this </w:t>
            </w:r>
            <w:r w:rsidR="009751DA" w:rsidRPr="5CBCC380">
              <w:rPr>
                <w:b/>
                <w:bCs/>
                <w:sz w:val="20"/>
                <w:szCs w:val="20"/>
              </w:rPr>
              <w:t>Construction</w:t>
            </w:r>
            <w:r w:rsidR="3F51E50C" w:rsidRPr="5CBCC380">
              <w:rPr>
                <w:b/>
                <w:bCs/>
                <w:sz w:val="20"/>
                <w:szCs w:val="20"/>
              </w:rPr>
              <w:t xml:space="preserve"> </w:t>
            </w:r>
            <w:r w:rsidRPr="5CBCC380">
              <w:rPr>
                <w:b/>
                <w:bCs/>
                <w:sz w:val="20"/>
                <w:szCs w:val="20"/>
              </w:rPr>
              <w:t>Project in past five years:</w:t>
            </w:r>
          </w:p>
        </w:tc>
        <w:tc>
          <w:tcPr>
            <w:tcW w:w="5688" w:type="dxa"/>
          </w:tcPr>
          <w:p w14:paraId="7303A5FC" w14:textId="77777777" w:rsidR="00A1720E" w:rsidRPr="00BB2B8E" w:rsidRDefault="00A1720E" w:rsidP="00330B49">
            <w:pPr>
              <w:pStyle w:val="ListParagraph"/>
              <w:spacing w:line="276" w:lineRule="auto"/>
              <w:ind w:left="0"/>
              <w:rPr>
                <w:sz w:val="22"/>
                <w:szCs w:val="22"/>
              </w:rPr>
            </w:pPr>
          </w:p>
          <w:p w14:paraId="6E039DF8" w14:textId="77777777" w:rsidR="004657D8" w:rsidRPr="00BB2B8E" w:rsidRDefault="004657D8" w:rsidP="00330B49">
            <w:pPr>
              <w:pStyle w:val="ListParagraph"/>
              <w:spacing w:line="276" w:lineRule="auto"/>
              <w:ind w:left="0"/>
              <w:rPr>
                <w:sz w:val="22"/>
                <w:szCs w:val="22"/>
              </w:rPr>
            </w:pPr>
          </w:p>
          <w:p w14:paraId="1BD022D0" w14:textId="77777777" w:rsidR="004657D8" w:rsidRPr="00BB2B8E" w:rsidRDefault="004657D8" w:rsidP="00330B49">
            <w:pPr>
              <w:pStyle w:val="ListParagraph"/>
              <w:spacing w:line="276" w:lineRule="auto"/>
              <w:ind w:left="0"/>
              <w:rPr>
                <w:sz w:val="22"/>
                <w:szCs w:val="22"/>
              </w:rPr>
            </w:pPr>
          </w:p>
          <w:p w14:paraId="1AD458CF" w14:textId="77777777" w:rsidR="004657D8" w:rsidRPr="00BB2B8E" w:rsidRDefault="004657D8" w:rsidP="00330B49">
            <w:pPr>
              <w:pStyle w:val="ListParagraph"/>
              <w:spacing w:line="276" w:lineRule="auto"/>
              <w:ind w:left="0"/>
              <w:rPr>
                <w:sz w:val="22"/>
                <w:szCs w:val="22"/>
              </w:rPr>
            </w:pPr>
          </w:p>
          <w:p w14:paraId="5F5FCF78" w14:textId="77777777" w:rsidR="004657D8" w:rsidRPr="00BB2B8E" w:rsidRDefault="004657D8" w:rsidP="00330B49">
            <w:pPr>
              <w:pStyle w:val="ListParagraph"/>
              <w:spacing w:line="276" w:lineRule="auto"/>
              <w:ind w:left="0"/>
              <w:rPr>
                <w:sz w:val="22"/>
                <w:szCs w:val="22"/>
              </w:rPr>
            </w:pPr>
          </w:p>
          <w:p w14:paraId="79A7195D" w14:textId="77777777" w:rsidR="004657D8" w:rsidRPr="00BB2B8E" w:rsidRDefault="004657D8" w:rsidP="00330B49">
            <w:pPr>
              <w:pStyle w:val="ListParagraph"/>
              <w:spacing w:line="276" w:lineRule="auto"/>
              <w:ind w:left="0"/>
              <w:rPr>
                <w:sz w:val="22"/>
                <w:szCs w:val="22"/>
              </w:rPr>
            </w:pPr>
          </w:p>
          <w:p w14:paraId="1A84FEC5" w14:textId="77777777" w:rsidR="004657D8" w:rsidRPr="00BB2B8E" w:rsidRDefault="004657D8" w:rsidP="00330B49">
            <w:pPr>
              <w:pStyle w:val="ListParagraph"/>
              <w:spacing w:line="276" w:lineRule="auto"/>
              <w:ind w:left="0"/>
              <w:rPr>
                <w:sz w:val="22"/>
                <w:szCs w:val="22"/>
              </w:rPr>
            </w:pPr>
          </w:p>
          <w:p w14:paraId="7B2E9A50" w14:textId="77777777" w:rsidR="004657D8" w:rsidRPr="00BB2B8E" w:rsidRDefault="004657D8" w:rsidP="00330B49">
            <w:pPr>
              <w:pStyle w:val="ListParagraph"/>
              <w:spacing w:line="276" w:lineRule="auto"/>
              <w:ind w:left="0"/>
              <w:rPr>
                <w:sz w:val="22"/>
                <w:szCs w:val="22"/>
              </w:rPr>
            </w:pPr>
          </w:p>
        </w:tc>
      </w:tr>
      <w:tr w:rsidR="00A1720E" w:rsidRPr="00BB2B8E" w14:paraId="5E2D4988" w14:textId="77777777" w:rsidTr="1F4E7A65">
        <w:trPr>
          <w:trHeight w:val="1380"/>
        </w:trPr>
        <w:tc>
          <w:tcPr>
            <w:tcW w:w="3888" w:type="dxa"/>
          </w:tcPr>
          <w:p w14:paraId="2D74FBDD" w14:textId="77777777" w:rsidR="00A1720E" w:rsidRPr="00BB2B8E" w:rsidRDefault="00A1720E" w:rsidP="003A5592">
            <w:pPr>
              <w:pStyle w:val="ListParagraph"/>
              <w:numPr>
                <w:ilvl w:val="0"/>
                <w:numId w:val="3"/>
              </w:numPr>
              <w:spacing w:line="276" w:lineRule="auto"/>
              <w:ind w:left="360"/>
              <w:rPr>
                <w:b/>
                <w:sz w:val="20"/>
                <w:szCs w:val="22"/>
              </w:rPr>
            </w:pPr>
            <w:r w:rsidRPr="00BB2B8E">
              <w:rPr>
                <w:b/>
                <w:sz w:val="20"/>
                <w:szCs w:val="22"/>
              </w:rPr>
              <w:t>Names of Clients that may be contacted as references (name, phone number, name of firm, project title):</w:t>
            </w:r>
          </w:p>
        </w:tc>
        <w:tc>
          <w:tcPr>
            <w:tcW w:w="5688" w:type="dxa"/>
          </w:tcPr>
          <w:p w14:paraId="7BEF185C" w14:textId="77777777" w:rsidR="00A1720E" w:rsidRPr="00BB2B8E" w:rsidRDefault="00A1720E" w:rsidP="00330B49">
            <w:pPr>
              <w:pStyle w:val="ListParagraph"/>
              <w:spacing w:line="276" w:lineRule="auto"/>
              <w:ind w:left="0"/>
              <w:rPr>
                <w:sz w:val="22"/>
                <w:szCs w:val="22"/>
              </w:rPr>
            </w:pPr>
          </w:p>
          <w:p w14:paraId="1E8681C7" w14:textId="77777777" w:rsidR="004657D8" w:rsidRPr="00BB2B8E" w:rsidRDefault="004657D8" w:rsidP="00330B49">
            <w:pPr>
              <w:pStyle w:val="ListParagraph"/>
              <w:spacing w:line="276" w:lineRule="auto"/>
              <w:ind w:left="0"/>
              <w:rPr>
                <w:sz w:val="22"/>
                <w:szCs w:val="22"/>
              </w:rPr>
            </w:pPr>
          </w:p>
          <w:p w14:paraId="292D689D" w14:textId="77777777" w:rsidR="004657D8" w:rsidRPr="00BB2B8E" w:rsidRDefault="004657D8" w:rsidP="00330B49">
            <w:pPr>
              <w:pStyle w:val="ListParagraph"/>
              <w:spacing w:line="276" w:lineRule="auto"/>
              <w:ind w:left="0"/>
              <w:rPr>
                <w:sz w:val="22"/>
                <w:szCs w:val="22"/>
              </w:rPr>
            </w:pPr>
          </w:p>
          <w:p w14:paraId="4E132726" w14:textId="77777777" w:rsidR="004657D8" w:rsidRPr="00BB2B8E" w:rsidRDefault="004657D8" w:rsidP="00330B49">
            <w:pPr>
              <w:pStyle w:val="ListParagraph"/>
              <w:spacing w:line="276" w:lineRule="auto"/>
              <w:ind w:left="0"/>
              <w:rPr>
                <w:sz w:val="22"/>
                <w:szCs w:val="22"/>
              </w:rPr>
            </w:pPr>
          </w:p>
          <w:p w14:paraId="4FD1CE05" w14:textId="77777777" w:rsidR="004657D8" w:rsidRPr="00BB2B8E" w:rsidRDefault="004657D8" w:rsidP="00330B49">
            <w:pPr>
              <w:pStyle w:val="ListParagraph"/>
              <w:spacing w:line="276" w:lineRule="auto"/>
              <w:ind w:left="0"/>
              <w:rPr>
                <w:sz w:val="22"/>
                <w:szCs w:val="22"/>
              </w:rPr>
            </w:pPr>
          </w:p>
          <w:p w14:paraId="3ED98144" w14:textId="77777777" w:rsidR="004657D8" w:rsidRPr="00BB2B8E" w:rsidRDefault="004657D8" w:rsidP="00330B49">
            <w:pPr>
              <w:pStyle w:val="ListParagraph"/>
              <w:spacing w:line="276" w:lineRule="auto"/>
              <w:ind w:left="0"/>
              <w:rPr>
                <w:sz w:val="22"/>
                <w:szCs w:val="22"/>
              </w:rPr>
            </w:pPr>
          </w:p>
          <w:p w14:paraId="3940D350" w14:textId="77777777" w:rsidR="004657D8" w:rsidRPr="00BB2B8E" w:rsidRDefault="004657D8" w:rsidP="00330B49">
            <w:pPr>
              <w:pStyle w:val="ListParagraph"/>
              <w:spacing w:line="276" w:lineRule="auto"/>
              <w:ind w:left="0"/>
              <w:rPr>
                <w:sz w:val="22"/>
                <w:szCs w:val="22"/>
              </w:rPr>
            </w:pPr>
          </w:p>
          <w:p w14:paraId="06F77417" w14:textId="77777777" w:rsidR="004657D8" w:rsidRPr="00BB2B8E" w:rsidRDefault="004657D8" w:rsidP="00330B49">
            <w:pPr>
              <w:pStyle w:val="ListParagraph"/>
              <w:spacing w:line="276" w:lineRule="auto"/>
              <w:ind w:left="0"/>
              <w:rPr>
                <w:sz w:val="22"/>
                <w:szCs w:val="22"/>
              </w:rPr>
            </w:pPr>
          </w:p>
        </w:tc>
      </w:tr>
    </w:tbl>
    <w:p w14:paraId="0A6AC292" w14:textId="77777777" w:rsidR="004657D8" w:rsidRPr="00BB2B8E" w:rsidRDefault="004657D8" w:rsidP="00330B49">
      <w:pPr>
        <w:pStyle w:val="ListParagraph"/>
        <w:spacing w:line="276" w:lineRule="auto"/>
        <w:ind w:left="0"/>
        <w:rPr>
          <w:b/>
          <w:sz w:val="20"/>
          <w:szCs w:val="22"/>
        </w:rPr>
      </w:pPr>
    </w:p>
    <w:p w14:paraId="3CB71E8D" w14:textId="77777777" w:rsidR="00330B49" w:rsidRPr="00BB2B8E" w:rsidRDefault="004657D8" w:rsidP="00330B49">
      <w:pPr>
        <w:pStyle w:val="ListParagraph"/>
        <w:spacing w:line="276" w:lineRule="auto"/>
        <w:ind w:left="0"/>
        <w:rPr>
          <w:b/>
          <w:sz w:val="20"/>
          <w:szCs w:val="22"/>
        </w:rPr>
      </w:pPr>
      <w:r w:rsidRPr="00BB2B8E">
        <w:rPr>
          <w:b/>
          <w:sz w:val="20"/>
          <w:szCs w:val="22"/>
        </w:rPr>
        <w:t>(Check applicable box) Current Status with Navajo Nation, State of Arizona Procurement Office, and System for Award Management for the U.S. Federal Government:</w:t>
      </w:r>
    </w:p>
    <w:p w14:paraId="581BD3F3" w14:textId="77777777" w:rsidR="004657D8" w:rsidRPr="00BB2B8E" w:rsidRDefault="004657D8" w:rsidP="004657D8">
      <w:pPr>
        <w:pStyle w:val="ListParagraph"/>
        <w:spacing w:line="276" w:lineRule="auto"/>
        <w:ind w:left="810"/>
        <w:rPr>
          <w:sz w:val="20"/>
          <w:szCs w:val="20"/>
        </w:rPr>
      </w:pPr>
      <w:proofErr w:type="gramStart"/>
      <w:r w:rsidRPr="5CBCC380">
        <w:rPr>
          <w:rFonts w:ascii="Wingdings" w:eastAsia="Wingdings" w:hAnsi="Wingdings" w:cs="Wingdings"/>
          <w:sz w:val="20"/>
          <w:szCs w:val="20"/>
        </w:rPr>
        <w:t></w:t>
      </w:r>
      <w:r w:rsidRPr="5CBCC380">
        <w:rPr>
          <w:sz w:val="20"/>
          <w:szCs w:val="20"/>
        </w:rPr>
        <w:t xml:space="preserve">  Currently</w:t>
      </w:r>
      <w:proofErr w:type="gramEnd"/>
      <w:r w:rsidRPr="5CBCC380">
        <w:rPr>
          <w:sz w:val="20"/>
          <w:szCs w:val="20"/>
        </w:rPr>
        <w:t xml:space="preserve"> </w:t>
      </w:r>
      <w:r w:rsidRPr="5CBCC380">
        <w:rPr>
          <w:sz w:val="20"/>
          <w:szCs w:val="20"/>
          <w:u w:val="single"/>
        </w:rPr>
        <w:t>Not</w:t>
      </w:r>
      <w:r w:rsidRPr="5CBCC380">
        <w:rPr>
          <w:sz w:val="20"/>
          <w:szCs w:val="20"/>
        </w:rPr>
        <w:t xml:space="preserve"> on Debarment Listing </w:t>
      </w:r>
    </w:p>
    <w:p w14:paraId="3E9EEB1E" w14:textId="77777777" w:rsidR="004657D8" w:rsidRPr="00116F3E" w:rsidRDefault="004657D8" w:rsidP="004657D8">
      <w:pPr>
        <w:spacing w:after="200" w:line="276" w:lineRule="auto"/>
        <w:ind w:left="810"/>
        <w:rPr>
          <w:sz w:val="20"/>
          <w:szCs w:val="20"/>
        </w:rPr>
      </w:pPr>
      <w:proofErr w:type="gramStart"/>
      <w:r w:rsidRPr="5CBCC380">
        <w:rPr>
          <w:rFonts w:ascii="Wingdings" w:eastAsia="Wingdings" w:hAnsi="Wingdings" w:cs="Wingdings"/>
          <w:sz w:val="20"/>
          <w:szCs w:val="20"/>
        </w:rPr>
        <w:t></w:t>
      </w:r>
      <w:r w:rsidRPr="5CBCC380">
        <w:rPr>
          <w:sz w:val="20"/>
          <w:szCs w:val="20"/>
        </w:rPr>
        <w:t xml:space="preserve">  Currently</w:t>
      </w:r>
      <w:proofErr w:type="gramEnd"/>
      <w:r w:rsidRPr="5CBCC380">
        <w:rPr>
          <w:sz w:val="20"/>
          <w:szCs w:val="20"/>
        </w:rPr>
        <w:t xml:space="preserve"> On Debarment Listing       </w:t>
      </w:r>
    </w:p>
    <w:p w14:paraId="71AEAF91" w14:textId="4DC960F4" w:rsidR="004657D8" w:rsidRPr="00996077" w:rsidRDefault="00322459" w:rsidP="5CBCC380">
      <w:pPr>
        <w:pStyle w:val="ListParagraph"/>
        <w:spacing w:line="276" w:lineRule="auto"/>
        <w:ind w:left="0"/>
        <w:rPr>
          <w:b/>
          <w:bCs/>
          <w:sz w:val="20"/>
          <w:szCs w:val="20"/>
        </w:rPr>
      </w:pPr>
      <w:r w:rsidRPr="5CBCC380">
        <w:rPr>
          <w:b/>
          <w:bCs/>
          <w:sz w:val="20"/>
          <w:szCs w:val="20"/>
        </w:rPr>
        <w:t>(Check applicable box) Contractor’s firm is presently engaged in litigation</w:t>
      </w:r>
      <w:r w:rsidR="1E1A0C76" w:rsidRPr="5CBCC380">
        <w:rPr>
          <w:b/>
          <w:bCs/>
          <w:sz w:val="20"/>
          <w:szCs w:val="20"/>
        </w:rPr>
        <w:t xml:space="preserve">? </w:t>
      </w:r>
      <w:r w:rsidR="001238D3" w:rsidRPr="5CBCC380">
        <w:rPr>
          <w:b/>
          <w:bCs/>
          <w:sz w:val="20"/>
          <w:szCs w:val="20"/>
        </w:rPr>
        <w:t>If yes, please add a page detailing the circumstances and the current state of the litigation.</w:t>
      </w:r>
    </w:p>
    <w:p w14:paraId="55924D6D" w14:textId="77777777" w:rsidR="00322459" w:rsidRPr="00BB2B8E" w:rsidRDefault="00322459" w:rsidP="00322459">
      <w:pPr>
        <w:pStyle w:val="ListParagraph"/>
        <w:spacing w:line="276" w:lineRule="auto"/>
        <w:ind w:left="810"/>
        <w:rPr>
          <w:sz w:val="20"/>
          <w:szCs w:val="20"/>
        </w:rPr>
      </w:pPr>
      <w:proofErr w:type="gramStart"/>
      <w:r w:rsidRPr="5CBCC380">
        <w:rPr>
          <w:rFonts w:ascii="Wingdings" w:eastAsia="Wingdings" w:hAnsi="Wingdings" w:cs="Wingdings"/>
          <w:sz w:val="20"/>
          <w:szCs w:val="20"/>
        </w:rPr>
        <w:t></w:t>
      </w:r>
      <w:r w:rsidRPr="5CBCC380">
        <w:rPr>
          <w:sz w:val="20"/>
          <w:szCs w:val="20"/>
        </w:rPr>
        <w:t xml:space="preserve">  Yes</w:t>
      </w:r>
      <w:proofErr w:type="gramEnd"/>
      <w:r w:rsidRPr="5CBCC380">
        <w:rPr>
          <w:sz w:val="20"/>
          <w:szCs w:val="20"/>
        </w:rPr>
        <w:t xml:space="preserve"> </w:t>
      </w:r>
    </w:p>
    <w:p w14:paraId="68B14342" w14:textId="77777777" w:rsidR="00322459" w:rsidRPr="00BB2B8E" w:rsidRDefault="00322459" w:rsidP="00322459">
      <w:pPr>
        <w:spacing w:after="200" w:line="276" w:lineRule="auto"/>
        <w:ind w:left="810"/>
        <w:rPr>
          <w:sz w:val="20"/>
          <w:szCs w:val="20"/>
        </w:rPr>
      </w:pPr>
      <w:proofErr w:type="gramStart"/>
      <w:r w:rsidRPr="5CBCC380">
        <w:rPr>
          <w:rFonts w:ascii="Wingdings" w:eastAsia="Wingdings" w:hAnsi="Wingdings" w:cs="Wingdings"/>
          <w:sz w:val="20"/>
          <w:szCs w:val="20"/>
        </w:rPr>
        <w:t></w:t>
      </w:r>
      <w:r w:rsidRPr="5CBCC380">
        <w:rPr>
          <w:sz w:val="20"/>
          <w:szCs w:val="20"/>
        </w:rPr>
        <w:t xml:space="preserve">  No</w:t>
      </w:r>
      <w:proofErr w:type="gramEnd"/>
      <w:r w:rsidRPr="5CBCC380">
        <w:rPr>
          <w:sz w:val="20"/>
          <w:szCs w:val="20"/>
        </w:rPr>
        <w:t xml:space="preserve">       </w:t>
      </w:r>
    </w:p>
    <w:p w14:paraId="736E340F" w14:textId="77777777" w:rsidR="003230D0" w:rsidRPr="00BB2B8E" w:rsidRDefault="00322459" w:rsidP="003230D0">
      <w:pPr>
        <w:spacing w:line="276" w:lineRule="auto"/>
        <w:jc w:val="center"/>
        <w:rPr>
          <w:b/>
          <w:sz w:val="28"/>
          <w:szCs w:val="22"/>
        </w:rPr>
      </w:pPr>
      <w:r w:rsidRPr="00BB2B8E">
        <w:rPr>
          <w:b/>
          <w:sz w:val="28"/>
          <w:szCs w:val="22"/>
        </w:rPr>
        <w:lastRenderedPageBreak/>
        <w:t>A</w:t>
      </w:r>
      <w:r w:rsidR="003230D0" w:rsidRPr="00BB2B8E">
        <w:rPr>
          <w:b/>
          <w:sz w:val="28"/>
          <w:szCs w:val="22"/>
        </w:rPr>
        <w:t>TTACHMENT “B”</w:t>
      </w:r>
    </w:p>
    <w:p w14:paraId="7A42AE73" w14:textId="3B95CF25" w:rsidR="003230D0" w:rsidRPr="00BB2B8E" w:rsidRDefault="03EDA8B5" w:rsidP="5CBCC380">
      <w:pPr>
        <w:spacing w:line="276" w:lineRule="auto"/>
        <w:jc w:val="center"/>
        <w:rPr>
          <w:b/>
          <w:bCs/>
          <w:sz w:val="28"/>
          <w:szCs w:val="28"/>
        </w:rPr>
      </w:pPr>
      <w:bookmarkStart w:id="5" w:name="_Hlk164687496"/>
      <w:proofErr w:type="spellStart"/>
      <w:r w:rsidRPr="5CBCC380">
        <w:rPr>
          <w:b/>
          <w:bCs/>
          <w:sz w:val="28"/>
          <w:szCs w:val="28"/>
        </w:rPr>
        <w:t>T</w:t>
      </w:r>
      <w:r w:rsidR="00116F3E" w:rsidRPr="5CBCC380">
        <w:rPr>
          <w:b/>
          <w:bCs/>
          <w:sz w:val="28"/>
          <w:szCs w:val="28"/>
        </w:rPr>
        <w:t>saile</w:t>
      </w:r>
      <w:proofErr w:type="spellEnd"/>
      <w:ins w:id="6" w:author="Cameron K. Daines" w:date="2015-03-11T06:33:00Z">
        <w:r w:rsidR="00576C60" w:rsidRPr="5CBCC380">
          <w:rPr>
            <w:b/>
            <w:bCs/>
            <w:sz w:val="28"/>
            <w:szCs w:val="28"/>
          </w:rPr>
          <w:t xml:space="preserve"> </w:t>
        </w:r>
      </w:ins>
      <w:r w:rsidR="00AF79B8" w:rsidRPr="5CBCC380">
        <w:rPr>
          <w:b/>
          <w:bCs/>
          <w:sz w:val="28"/>
          <w:szCs w:val="28"/>
        </w:rPr>
        <w:t>Campus Perimeter Fencing</w:t>
      </w:r>
      <w:r w:rsidR="528AB53B" w:rsidRPr="5CBCC380">
        <w:rPr>
          <w:b/>
          <w:bCs/>
          <w:sz w:val="28"/>
          <w:szCs w:val="28"/>
        </w:rPr>
        <w:t xml:space="preserve"> </w:t>
      </w:r>
      <w:r w:rsidR="003230D0" w:rsidRPr="5CBCC380">
        <w:rPr>
          <w:b/>
          <w:bCs/>
          <w:sz w:val="28"/>
          <w:szCs w:val="28"/>
        </w:rPr>
        <w:t>Project Summary</w:t>
      </w:r>
      <w:bookmarkEnd w:id="5"/>
    </w:p>
    <w:p w14:paraId="6B2B701B" w14:textId="77777777" w:rsidR="003230D0" w:rsidRPr="00BB2B8E" w:rsidRDefault="003230D0" w:rsidP="003230D0">
      <w:pPr>
        <w:spacing w:line="276" w:lineRule="auto"/>
        <w:jc w:val="center"/>
        <w:rPr>
          <w:b/>
          <w:sz w:val="28"/>
          <w:szCs w:val="22"/>
        </w:rPr>
      </w:pPr>
    </w:p>
    <w:p w14:paraId="7C789F3C" w14:textId="77777777" w:rsidR="003230D0" w:rsidRPr="00BB2B8E" w:rsidRDefault="003230D0" w:rsidP="003A5592">
      <w:pPr>
        <w:pStyle w:val="ListParagraph"/>
        <w:numPr>
          <w:ilvl w:val="0"/>
          <w:numId w:val="4"/>
        </w:numPr>
        <w:spacing w:line="276" w:lineRule="auto"/>
        <w:rPr>
          <w:b/>
          <w:sz w:val="22"/>
          <w:szCs w:val="22"/>
        </w:rPr>
      </w:pPr>
      <w:r w:rsidRPr="00BB2B8E">
        <w:rPr>
          <w:b/>
          <w:sz w:val="22"/>
          <w:szCs w:val="22"/>
        </w:rPr>
        <w:t>BACKGROUND</w:t>
      </w:r>
    </w:p>
    <w:p w14:paraId="3A81C280" w14:textId="1ED7C4E8" w:rsidR="003230D0" w:rsidRPr="00BB2B8E" w:rsidRDefault="00486A14" w:rsidP="003A5592">
      <w:pPr>
        <w:pStyle w:val="ListParagraph"/>
        <w:numPr>
          <w:ilvl w:val="1"/>
          <w:numId w:val="4"/>
        </w:numPr>
        <w:spacing w:line="276" w:lineRule="auto"/>
        <w:rPr>
          <w:sz w:val="22"/>
          <w:szCs w:val="22"/>
        </w:rPr>
      </w:pPr>
      <w:r w:rsidRPr="1F4E7A65">
        <w:rPr>
          <w:b/>
          <w:bCs/>
          <w:sz w:val="22"/>
          <w:szCs w:val="22"/>
        </w:rPr>
        <w:t>Historical Background</w:t>
      </w:r>
      <w:r w:rsidR="003230D0" w:rsidRPr="1F4E7A65">
        <w:rPr>
          <w:sz w:val="22"/>
          <w:szCs w:val="22"/>
        </w:rPr>
        <w:t xml:space="preserve">. Established in 1968 as the first tribally controlled college in the U.S., </w:t>
      </w:r>
      <w:proofErr w:type="spellStart"/>
      <w:r w:rsidR="003230D0" w:rsidRPr="1F4E7A65">
        <w:rPr>
          <w:sz w:val="22"/>
          <w:szCs w:val="22"/>
        </w:rPr>
        <w:t>Diné</w:t>
      </w:r>
      <w:proofErr w:type="spellEnd"/>
      <w:r w:rsidR="003230D0" w:rsidRPr="1F4E7A65">
        <w:rPr>
          <w:sz w:val="22"/>
          <w:szCs w:val="22"/>
        </w:rPr>
        <w:t xml:space="preserve"> College is chartered and governed by the Tribal Council of the Navajo Nation. </w:t>
      </w:r>
      <w:proofErr w:type="spellStart"/>
      <w:r w:rsidR="003230D0" w:rsidRPr="1F4E7A65">
        <w:rPr>
          <w:sz w:val="22"/>
          <w:szCs w:val="22"/>
        </w:rPr>
        <w:t>Diné</w:t>
      </w:r>
      <w:proofErr w:type="spellEnd"/>
      <w:r w:rsidR="003230D0" w:rsidRPr="1F4E7A65">
        <w:rPr>
          <w:sz w:val="22"/>
          <w:szCs w:val="22"/>
        </w:rPr>
        <w:t xml:space="preserve"> College is affiliated </w:t>
      </w:r>
      <w:r w:rsidR="1A8A4BDB" w:rsidRPr="1F4E7A65">
        <w:rPr>
          <w:sz w:val="22"/>
          <w:szCs w:val="22"/>
        </w:rPr>
        <w:t>with and</w:t>
      </w:r>
      <w:r w:rsidR="003230D0" w:rsidRPr="1F4E7A65">
        <w:rPr>
          <w:sz w:val="22"/>
          <w:szCs w:val="22"/>
        </w:rPr>
        <w:t xml:space="preserve"> accredited by the Higher Learning Commission of the North Central Association of Colleges and Schools</w:t>
      </w:r>
      <w:r w:rsidR="073407BB" w:rsidRPr="1F4E7A65">
        <w:rPr>
          <w:sz w:val="22"/>
          <w:szCs w:val="22"/>
        </w:rPr>
        <w:t xml:space="preserve">. </w:t>
      </w:r>
      <w:proofErr w:type="spellStart"/>
      <w:r w:rsidR="003230D0" w:rsidRPr="1F4E7A65">
        <w:rPr>
          <w:sz w:val="22"/>
          <w:szCs w:val="22"/>
        </w:rPr>
        <w:t>Diné</w:t>
      </w:r>
      <w:proofErr w:type="spellEnd"/>
      <w:r w:rsidR="003230D0" w:rsidRPr="1F4E7A65">
        <w:rPr>
          <w:sz w:val="22"/>
          <w:szCs w:val="22"/>
        </w:rPr>
        <w:t xml:space="preserve"> College maintains a multi-site system with campuses and centers located at six geographically dispersed sites in Arizona and New Mexico.</w:t>
      </w:r>
    </w:p>
    <w:p w14:paraId="1F0F6C2A" w14:textId="4F4F6632" w:rsidR="003230D0" w:rsidRDefault="00AF79B8" w:rsidP="003A5592">
      <w:pPr>
        <w:pStyle w:val="ListParagraph"/>
        <w:numPr>
          <w:ilvl w:val="1"/>
          <w:numId w:val="4"/>
        </w:numPr>
        <w:spacing w:line="276" w:lineRule="auto"/>
        <w:rPr>
          <w:sz w:val="22"/>
          <w:szCs w:val="22"/>
        </w:rPr>
      </w:pPr>
      <w:bookmarkStart w:id="7" w:name="_Int_byIbM8Aw"/>
      <w:proofErr w:type="spellStart"/>
      <w:r w:rsidRPr="1F4E7A65">
        <w:rPr>
          <w:b/>
          <w:bCs/>
          <w:sz w:val="22"/>
          <w:szCs w:val="22"/>
        </w:rPr>
        <w:t>Tsaile</w:t>
      </w:r>
      <w:bookmarkEnd w:id="7"/>
      <w:proofErr w:type="spellEnd"/>
      <w:r w:rsidRPr="1F4E7A65">
        <w:rPr>
          <w:b/>
          <w:bCs/>
          <w:sz w:val="22"/>
          <w:szCs w:val="22"/>
        </w:rPr>
        <w:t xml:space="preserve"> Campus Perimeter Fencing</w:t>
      </w:r>
      <w:r w:rsidR="007B0DE2" w:rsidRPr="1F4E7A65">
        <w:rPr>
          <w:b/>
          <w:bCs/>
          <w:sz w:val="22"/>
          <w:szCs w:val="22"/>
        </w:rPr>
        <w:t xml:space="preserve"> Project</w:t>
      </w:r>
      <w:r w:rsidR="00B554A3" w:rsidRPr="1F4E7A65">
        <w:rPr>
          <w:sz w:val="22"/>
          <w:szCs w:val="22"/>
        </w:rPr>
        <w:t xml:space="preserve">. </w:t>
      </w:r>
      <w:proofErr w:type="spellStart"/>
      <w:r w:rsidR="007B0DE2" w:rsidRPr="1F4E7A65">
        <w:rPr>
          <w:sz w:val="22"/>
          <w:szCs w:val="22"/>
        </w:rPr>
        <w:t>Diné</w:t>
      </w:r>
      <w:proofErr w:type="spellEnd"/>
      <w:r w:rsidR="007B0DE2" w:rsidRPr="1F4E7A65">
        <w:rPr>
          <w:sz w:val="22"/>
          <w:szCs w:val="22"/>
        </w:rPr>
        <w:t xml:space="preserve"> College seeks to </w:t>
      </w:r>
      <w:r w:rsidRPr="1F4E7A65">
        <w:rPr>
          <w:sz w:val="22"/>
          <w:szCs w:val="22"/>
        </w:rPr>
        <w:t>install</w:t>
      </w:r>
      <w:r w:rsidR="004242AC" w:rsidRPr="1F4E7A65">
        <w:rPr>
          <w:sz w:val="22"/>
          <w:szCs w:val="22"/>
        </w:rPr>
        <w:t xml:space="preserve"> approximately</w:t>
      </w:r>
      <w:r w:rsidRPr="1F4E7A65">
        <w:rPr>
          <w:sz w:val="22"/>
          <w:szCs w:val="22"/>
        </w:rPr>
        <w:t xml:space="preserve"> </w:t>
      </w:r>
      <w:r w:rsidR="005453EE" w:rsidRPr="1F4E7A65">
        <w:rPr>
          <w:sz w:val="22"/>
          <w:szCs w:val="22"/>
        </w:rPr>
        <w:t>67,820 lin</w:t>
      </w:r>
      <w:r w:rsidR="004242AC" w:rsidRPr="1F4E7A65">
        <w:rPr>
          <w:sz w:val="22"/>
          <w:szCs w:val="22"/>
        </w:rPr>
        <w:t>ear feet of five strand wire fencing along the 1,256-acre</w:t>
      </w:r>
      <w:r w:rsidRPr="1F4E7A65">
        <w:rPr>
          <w:sz w:val="22"/>
          <w:szCs w:val="22"/>
        </w:rPr>
        <w:t xml:space="preserve"> </w:t>
      </w:r>
      <w:r w:rsidR="004242AC" w:rsidRPr="1F4E7A65">
        <w:rPr>
          <w:sz w:val="22"/>
          <w:szCs w:val="22"/>
        </w:rPr>
        <w:t>boundary</w:t>
      </w:r>
      <w:r w:rsidRPr="1F4E7A65">
        <w:rPr>
          <w:sz w:val="22"/>
          <w:szCs w:val="22"/>
        </w:rPr>
        <w:t xml:space="preserve"> at the main campus site in </w:t>
      </w:r>
      <w:proofErr w:type="spellStart"/>
      <w:r w:rsidRPr="1F4E7A65">
        <w:rPr>
          <w:sz w:val="22"/>
          <w:szCs w:val="22"/>
        </w:rPr>
        <w:t>Tsaile</w:t>
      </w:r>
      <w:proofErr w:type="spellEnd"/>
      <w:r w:rsidRPr="1F4E7A65">
        <w:rPr>
          <w:sz w:val="22"/>
          <w:szCs w:val="22"/>
        </w:rPr>
        <w:t>, AZ</w:t>
      </w:r>
      <w:r w:rsidR="00306E6D" w:rsidRPr="1F4E7A65">
        <w:rPr>
          <w:sz w:val="22"/>
          <w:szCs w:val="22"/>
        </w:rPr>
        <w:t xml:space="preserve">. </w:t>
      </w:r>
    </w:p>
    <w:p w14:paraId="289A44DE" w14:textId="2A674B3D" w:rsidR="00375DF9" w:rsidRDefault="00375DF9" w:rsidP="00375DF9">
      <w:pPr>
        <w:spacing w:line="276" w:lineRule="auto"/>
        <w:rPr>
          <w:sz w:val="22"/>
          <w:szCs w:val="22"/>
        </w:rPr>
      </w:pPr>
    </w:p>
    <w:p w14:paraId="1CBAAE8C" w14:textId="77777777" w:rsidR="003230D0" w:rsidRPr="00BB2B8E" w:rsidRDefault="009466B3" w:rsidP="003A5592">
      <w:pPr>
        <w:pStyle w:val="ListParagraph"/>
        <w:numPr>
          <w:ilvl w:val="0"/>
          <w:numId w:val="4"/>
        </w:numPr>
        <w:spacing w:line="276" w:lineRule="auto"/>
        <w:rPr>
          <w:b/>
          <w:sz w:val="22"/>
          <w:szCs w:val="22"/>
        </w:rPr>
      </w:pPr>
      <w:r w:rsidRPr="00BB2B8E">
        <w:rPr>
          <w:b/>
          <w:sz w:val="22"/>
          <w:szCs w:val="22"/>
        </w:rPr>
        <w:t>PROJECT SCOPE OF WORK</w:t>
      </w:r>
    </w:p>
    <w:p w14:paraId="0C6BEB7B" w14:textId="77777777" w:rsidR="000D501A" w:rsidRPr="00BB2B8E" w:rsidRDefault="000D501A" w:rsidP="00BB2B8E">
      <w:pPr>
        <w:spacing w:line="276" w:lineRule="auto"/>
        <w:rPr>
          <w:sz w:val="22"/>
          <w:szCs w:val="22"/>
        </w:rPr>
      </w:pPr>
    </w:p>
    <w:p w14:paraId="57C286E4" w14:textId="6E538CCB" w:rsidR="00B57299" w:rsidRPr="0017443B" w:rsidRDefault="009A2151" w:rsidP="009751DA">
      <w:pPr>
        <w:pStyle w:val="ListParagraph"/>
        <w:spacing w:line="276" w:lineRule="auto"/>
        <w:ind w:left="1080"/>
        <w:rPr>
          <w:b/>
          <w:sz w:val="22"/>
          <w:szCs w:val="22"/>
        </w:rPr>
      </w:pPr>
      <w:r w:rsidRPr="0017443B">
        <w:rPr>
          <w:b/>
          <w:sz w:val="22"/>
          <w:szCs w:val="22"/>
        </w:rPr>
        <w:t xml:space="preserve">Part </w:t>
      </w:r>
      <w:r w:rsidR="00B31CB7" w:rsidRPr="0017443B">
        <w:rPr>
          <w:b/>
          <w:sz w:val="22"/>
          <w:szCs w:val="22"/>
        </w:rPr>
        <w:t>A</w:t>
      </w:r>
      <w:r w:rsidRPr="0017443B">
        <w:rPr>
          <w:b/>
          <w:sz w:val="22"/>
          <w:szCs w:val="22"/>
        </w:rPr>
        <w:t xml:space="preserve"> – </w:t>
      </w:r>
      <w:r w:rsidR="00B57299" w:rsidRPr="0017443B">
        <w:rPr>
          <w:sz w:val="22"/>
          <w:szCs w:val="22"/>
        </w:rPr>
        <w:t xml:space="preserve">The contractor is responsible </w:t>
      </w:r>
      <w:r w:rsidR="00AF79B8" w:rsidRPr="0017443B">
        <w:rPr>
          <w:sz w:val="22"/>
          <w:szCs w:val="22"/>
        </w:rPr>
        <w:t xml:space="preserve">to provide cost </w:t>
      </w:r>
      <w:r w:rsidR="0017443B" w:rsidRPr="0017443B">
        <w:rPr>
          <w:sz w:val="22"/>
          <w:szCs w:val="22"/>
        </w:rPr>
        <w:t>proposal for</w:t>
      </w:r>
      <w:r w:rsidR="0017443B">
        <w:rPr>
          <w:sz w:val="22"/>
          <w:szCs w:val="22"/>
        </w:rPr>
        <w:t xml:space="preserve"> the </w:t>
      </w:r>
      <w:r w:rsidR="004242AC">
        <w:rPr>
          <w:sz w:val="22"/>
          <w:szCs w:val="22"/>
        </w:rPr>
        <w:t>following:</w:t>
      </w:r>
    </w:p>
    <w:p w14:paraId="164EDEA9" w14:textId="3B87A7D4" w:rsidR="009751DA" w:rsidRPr="0017443B" w:rsidRDefault="19801DF2" w:rsidP="003A0CA4">
      <w:pPr>
        <w:pStyle w:val="ListParagraph"/>
        <w:numPr>
          <w:ilvl w:val="0"/>
          <w:numId w:val="21"/>
        </w:numPr>
        <w:rPr>
          <w:color w:val="0D0D0D"/>
          <w:sz w:val="22"/>
          <w:szCs w:val="22"/>
        </w:rPr>
      </w:pPr>
      <w:r w:rsidRPr="1F4E7A65">
        <w:rPr>
          <w:color w:val="000000" w:themeColor="text1"/>
          <w:sz w:val="22"/>
          <w:szCs w:val="22"/>
        </w:rPr>
        <w:t xml:space="preserve">The </w:t>
      </w:r>
      <w:r w:rsidR="2BC4278E" w:rsidRPr="1F4E7A65">
        <w:rPr>
          <w:color w:val="000000" w:themeColor="text1"/>
          <w:sz w:val="22"/>
          <w:szCs w:val="22"/>
        </w:rPr>
        <w:t>installation</w:t>
      </w:r>
      <w:r w:rsidRPr="1F4E7A65">
        <w:rPr>
          <w:color w:val="000000" w:themeColor="text1"/>
          <w:sz w:val="22"/>
          <w:szCs w:val="22"/>
        </w:rPr>
        <w:t xml:space="preserve"> of </w:t>
      </w:r>
      <w:r w:rsidR="0B169A27" w:rsidRPr="1F4E7A65">
        <w:rPr>
          <w:color w:val="000000" w:themeColor="text1"/>
          <w:sz w:val="22"/>
          <w:szCs w:val="22"/>
        </w:rPr>
        <w:t>a</w:t>
      </w:r>
      <w:r w:rsidRPr="1F4E7A65">
        <w:rPr>
          <w:color w:val="000000" w:themeColor="text1"/>
          <w:sz w:val="22"/>
          <w:szCs w:val="22"/>
        </w:rPr>
        <w:t xml:space="preserve"> perimete</w:t>
      </w:r>
      <w:r w:rsidR="3BB32470" w:rsidRPr="1F4E7A65">
        <w:rPr>
          <w:color w:val="000000" w:themeColor="text1"/>
          <w:sz w:val="22"/>
          <w:szCs w:val="22"/>
        </w:rPr>
        <w:t>r</w:t>
      </w:r>
      <w:r w:rsidRPr="1F4E7A65">
        <w:rPr>
          <w:color w:val="000000" w:themeColor="text1"/>
          <w:sz w:val="22"/>
          <w:szCs w:val="22"/>
        </w:rPr>
        <w:t xml:space="preserve"> fenc</w:t>
      </w:r>
      <w:r w:rsidR="5D42148D" w:rsidRPr="1F4E7A65">
        <w:rPr>
          <w:color w:val="000000" w:themeColor="text1"/>
          <w:sz w:val="22"/>
          <w:szCs w:val="22"/>
        </w:rPr>
        <w:t xml:space="preserve">e on the </w:t>
      </w:r>
      <w:proofErr w:type="spellStart"/>
      <w:r w:rsidR="5D42148D" w:rsidRPr="1F4E7A65">
        <w:rPr>
          <w:color w:val="000000" w:themeColor="text1"/>
          <w:sz w:val="22"/>
          <w:szCs w:val="22"/>
        </w:rPr>
        <w:t>Tsai</w:t>
      </w:r>
      <w:r w:rsidR="4354E8F4" w:rsidRPr="1F4E7A65">
        <w:rPr>
          <w:color w:val="000000" w:themeColor="text1"/>
          <w:sz w:val="22"/>
          <w:szCs w:val="22"/>
        </w:rPr>
        <w:t>le</w:t>
      </w:r>
      <w:proofErr w:type="spellEnd"/>
      <w:r w:rsidR="4354E8F4" w:rsidRPr="1F4E7A65">
        <w:rPr>
          <w:color w:val="000000" w:themeColor="text1"/>
          <w:sz w:val="22"/>
          <w:szCs w:val="22"/>
        </w:rPr>
        <w:t xml:space="preserve"> campus. Us</w:t>
      </w:r>
      <w:r w:rsidR="7B1D3EB9" w:rsidRPr="1F4E7A65">
        <w:rPr>
          <w:color w:val="000000" w:themeColor="text1"/>
          <w:sz w:val="22"/>
          <w:szCs w:val="22"/>
        </w:rPr>
        <w:t>ing Dine College provided Property Coordinates</w:t>
      </w:r>
      <w:r w:rsidR="3556EC97" w:rsidRPr="1F4E7A65">
        <w:rPr>
          <w:color w:val="000000" w:themeColor="text1"/>
          <w:sz w:val="22"/>
          <w:szCs w:val="22"/>
        </w:rPr>
        <w:t xml:space="preserve">, </w:t>
      </w:r>
      <w:r w:rsidR="60E43710" w:rsidRPr="1F4E7A65">
        <w:rPr>
          <w:color w:val="000000" w:themeColor="text1"/>
          <w:sz w:val="22"/>
          <w:szCs w:val="22"/>
        </w:rPr>
        <w:t>mark.</w:t>
      </w:r>
      <w:r w:rsidR="255D912A" w:rsidRPr="1F4E7A65">
        <w:rPr>
          <w:color w:val="000000" w:themeColor="text1"/>
          <w:sz w:val="22"/>
          <w:szCs w:val="22"/>
        </w:rPr>
        <w:t xml:space="preserve"> </w:t>
      </w:r>
      <w:r w:rsidR="7B1D3EB9" w:rsidRPr="1F4E7A65">
        <w:rPr>
          <w:color w:val="000000" w:themeColor="text1"/>
          <w:sz w:val="22"/>
          <w:szCs w:val="22"/>
        </w:rPr>
        <w:t xml:space="preserve"> </w:t>
      </w:r>
      <w:r w:rsidR="009751DA" w:rsidRPr="1F4E7A65">
        <w:rPr>
          <w:color w:val="000000" w:themeColor="text1"/>
          <w:sz w:val="22"/>
          <w:szCs w:val="22"/>
        </w:rPr>
        <w:t>Clear the area where the fence will be installed of any obstructions, debris, or vegetation. Ensure the ground is relatively level and free from large rocks or other obstacles.</w:t>
      </w:r>
    </w:p>
    <w:p w14:paraId="4574D862" w14:textId="7624EFCC" w:rsidR="003A0CA4" w:rsidRDefault="00322EAC" w:rsidP="003A0CA4">
      <w:pPr>
        <w:pStyle w:val="ListParagraph"/>
        <w:numPr>
          <w:ilvl w:val="0"/>
          <w:numId w:val="21"/>
        </w:numPr>
        <w:rPr>
          <w:color w:val="0D0D0D"/>
          <w:sz w:val="22"/>
          <w:szCs w:val="22"/>
        </w:rPr>
      </w:pPr>
      <w:r w:rsidRPr="0017443B">
        <w:rPr>
          <w:color w:val="0D0D0D"/>
          <w:sz w:val="22"/>
          <w:szCs w:val="22"/>
        </w:rPr>
        <w:t>Ensur</w:t>
      </w:r>
      <w:r w:rsidR="00891629">
        <w:rPr>
          <w:color w:val="0D0D0D"/>
          <w:sz w:val="22"/>
          <w:szCs w:val="22"/>
        </w:rPr>
        <w:t>ing</w:t>
      </w:r>
      <w:r w:rsidRPr="0017443B">
        <w:rPr>
          <w:color w:val="0D0D0D"/>
          <w:sz w:val="22"/>
          <w:szCs w:val="22"/>
        </w:rPr>
        <w:t xml:space="preserve"> all the necessary materials and tools are on hand.</w:t>
      </w:r>
    </w:p>
    <w:p w14:paraId="25013BDC" w14:textId="2837DEDE" w:rsidR="00322EAC" w:rsidRPr="003A0CA4" w:rsidRDefault="00322EAC" w:rsidP="00891629">
      <w:pPr>
        <w:pStyle w:val="ListParagraph"/>
        <w:numPr>
          <w:ilvl w:val="1"/>
          <w:numId w:val="21"/>
        </w:numPr>
        <w:rPr>
          <w:color w:val="0D0D0D"/>
          <w:sz w:val="22"/>
          <w:szCs w:val="22"/>
        </w:rPr>
      </w:pPr>
      <w:r w:rsidRPr="5CBCC380">
        <w:rPr>
          <w:color w:val="0D0D0D" w:themeColor="text1" w:themeTint="F2"/>
          <w:sz w:val="22"/>
          <w:szCs w:val="22"/>
        </w:rPr>
        <w:t xml:space="preserve">includes </w:t>
      </w:r>
      <w:r w:rsidR="004242AC" w:rsidRPr="5CBCC380">
        <w:rPr>
          <w:color w:val="0D0D0D" w:themeColor="text1" w:themeTint="F2"/>
          <w:sz w:val="22"/>
          <w:szCs w:val="22"/>
        </w:rPr>
        <w:t>all necessary</w:t>
      </w:r>
      <w:r w:rsidRPr="5CBCC380">
        <w:rPr>
          <w:color w:val="0D0D0D" w:themeColor="text1" w:themeTint="F2"/>
          <w:sz w:val="22"/>
          <w:szCs w:val="22"/>
        </w:rPr>
        <w:t xml:space="preserve"> wire</w:t>
      </w:r>
      <w:r w:rsidR="004242AC" w:rsidRPr="5CBCC380">
        <w:rPr>
          <w:color w:val="0D0D0D" w:themeColor="text1" w:themeTint="F2"/>
          <w:sz w:val="22"/>
          <w:szCs w:val="22"/>
        </w:rPr>
        <w:t xml:space="preserve"> strands</w:t>
      </w:r>
      <w:r w:rsidRPr="5CBCC380">
        <w:rPr>
          <w:color w:val="0D0D0D" w:themeColor="text1" w:themeTint="F2"/>
          <w:sz w:val="22"/>
          <w:szCs w:val="22"/>
        </w:rPr>
        <w:t xml:space="preserve">, </w:t>
      </w:r>
      <w:r w:rsidR="003A0CA4" w:rsidRPr="5CBCC380">
        <w:rPr>
          <w:color w:val="0D0D0D" w:themeColor="text1" w:themeTint="F2"/>
          <w:sz w:val="22"/>
          <w:szCs w:val="22"/>
        </w:rPr>
        <w:t>T-p</w:t>
      </w:r>
      <w:r w:rsidRPr="5CBCC380">
        <w:rPr>
          <w:color w:val="0D0D0D" w:themeColor="text1" w:themeTint="F2"/>
          <w:sz w:val="22"/>
          <w:szCs w:val="22"/>
        </w:rPr>
        <w:t xml:space="preserve">osts, wire tensioners, </w:t>
      </w:r>
      <w:r w:rsidR="66C3143E" w:rsidRPr="5CBCC380">
        <w:rPr>
          <w:color w:val="0D0D0D" w:themeColor="text1" w:themeTint="F2"/>
          <w:sz w:val="22"/>
          <w:szCs w:val="22"/>
        </w:rPr>
        <w:t>staples,</w:t>
      </w:r>
      <w:r w:rsidRPr="5CBCC380">
        <w:rPr>
          <w:color w:val="0D0D0D" w:themeColor="text1" w:themeTint="F2"/>
          <w:sz w:val="22"/>
          <w:szCs w:val="22"/>
        </w:rPr>
        <w:t xml:space="preserve"> or clips, fencing pliers, T-post driver, a post hole digger or auger, a hammer, and safety gear such as gloves and eye protection.</w:t>
      </w:r>
    </w:p>
    <w:p w14:paraId="5ECDF762" w14:textId="21042297" w:rsidR="00322EAC" w:rsidRPr="0017443B" w:rsidRDefault="00322EAC" w:rsidP="003A0CA4">
      <w:pPr>
        <w:pStyle w:val="ListParagraph"/>
        <w:numPr>
          <w:ilvl w:val="0"/>
          <w:numId w:val="21"/>
        </w:numPr>
        <w:rPr>
          <w:color w:val="474747"/>
          <w:sz w:val="22"/>
          <w:szCs w:val="22"/>
          <w:shd w:val="clear" w:color="auto" w:fill="FFFFFF"/>
        </w:rPr>
      </w:pPr>
      <w:r w:rsidRPr="0017443B">
        <w:rPr>
          <w:color w:val="474747"/>
          <w:sz w:val="22"/>
          <w:szCs w:val="22"/>
          <w:shd w:val="clear" w:color="auto" w:fill="FFFFFF"/>
        </w:rPr>
        <w:t>Installation of f</w:t>
      </w:r>
      <w:r>
        <w:rPr>
          <w:color w:val="474747"/>
          <w:sz w:val="22"/>
          <w:szCs w:val="22"/>
          <w:shd w:val="clear" w:color="auto" w:fill="FFFFFF"/>
        </w:rPr>
        <w:t>our</w:t>
      </w:r>
      <w:r w:rsidRPr="0017443B">
        <w:rPr>
          <w:color w:val="474747"/>
          <w:sz w:val="22"/>
          <w:szCs w:val="22"/>
          <w:shd w:val="clear" w:color="auto" w:fill="FFFFFF"/>
        </w:rPr>
        <w:t xml:space="preserve"> strands of </w:t>
      </w:r>
      <w:r>
        <w:rPr>
          <w:color w:val="474747"/>
          <w:sz w:val="22"/>
          <w:szCs w:val="22"/>
          <w:shd w:val="clear" w:color="auto" w:fill="FFFFFF"/>
        </w:rPr>
        <w:t>2-point 1</w:t>
      </w:r>
      <w:r w:rsidR="16D55113">
        <w:rPr>
          <w:color w:val="474747"/>
          <w:sz w:val="22"/>
          <w:szCs w:val="22"/>
          <w:shd w:val="clear" w:color="auto" w:fill="FFFFFF"/>
        </w:rPr>
        <w:t>4</w:t>
      </w:r>
      <w:r>
        <w:rPr>
          <w:color w:val="474747"/>
          <w:sz w:val="22"/>
          <w:szCs w:val="22"/>
          <w:shd w:val="clear" w:color="auto" w:fill="FFFFFF"/>
        </w:rPr>
        <w:t xml:space="preserve">-gauge </w:t>
      </w:r>
      <w:r w:rsidR="6D4EC5A0">
        <w:rPr>
          <w:color w:val="474747"/>
          <w:sz w:val="22"/>
          <w:szCs w:val="22"/>
          <w:shd w:val="clear" w:color="auto" w:fill="FFFFFF"/>
        </w:rPr>
        <w:t xml:space="preserve">Class </w:t>
      </w:r>
      <w:r w:rsidR="241AAE29">
        <w:rPr>
          <w:color w:val="474747"/>
          <w:sz w:val="22"/>
          <w:szCs w:val="22"/>
          <w:shd w:val="clear" w:color="auto" w:fill="FFFFFF"/>
        </w:rPr>
        <w:t xml:space="preserve">3 </w:t>
      </w:r>
      <w:r w:rsidRPr="0017443B">
        <w:rPr>
          <w:color w:val="474747"/>
          <w:sz w:val="22"/>
          <w:szCs w:val="22"/>
          <w:shd w:val="clear" w:color="auto" w:fill="FFFFFF"/>
        </w:rPr>
        <w:t>barbed wire</w:t>
      </w:r>
      <w:r>
        <w:rPr>
          <w:color w:val="474747"/>
          <w:sz w:val="22"/>
          <w:szCs w:val="22"/>
          <w:shd w:val="clear" w:color="auto" w:fill="FFFFFF"/>
        </w:rPr>
        <w:t xml:space="preserve"> and one strand of </w:t>
      </w:r>
      <w:r w:rsidR="00866C92">
        <w:rPr>
          <w:color w:val="474747"/>
          <w:sz w:val="22"/>
          <w:szCs w:val="22"/>
          <w:shd w:val="clear" w:color="auto" w:fill="FFFFFF"/>
        </w:rPr>
        <w:t>smooth</w:t>
      </w:r>
      <w:r w:rsidRPr="0017443B">
        <w:rPr>
          <w:color w:val="474747"/>
          <w:sz w:val="22"/>
          <w:szCs w:val="22"/>
          <w:shd w:val="clear" w:color="auto" w:fill="FFFFFF"/>
        </w:rPr>
        <w:t xml:space="preserve"> stretched between posts line post spacing will be at </w:t>
      </w:r>
      <w:r w:rsidR="2F1AA16C" w:rsidRPr="0017443B">
        <w:rPr>
          <w:color w:val="474747"/>
          <w:sz w:val="22"/>
          <w:szCs w:val="22"/>
          <w:shd w:val="clear" w:color="auto" w:fill="FFFFFF"/>
        </w:rPr>
        <w:t>10</w:t>
      </w:r>
      <w:r>
        <w:rPr>
          <w:color w:val="474747"/>
          <w:sz w:val="22"/>
          <w:szCs w:val="22"/>
          <w:shd w:val="clear" w:color="auto" w:fill="FFFFFF"/>
        </w:rPr>
        <w:t xml:space="preserve"> </w:t>
      </w:r>
      <w:r w:rsidRPr="0017443B">
        <w:rPr>
          <w:color w:val="474747"/>
          <w:sz w:val="22"/>
          <w:szCs w:val="22"/>
          <w:shd w:val="clear" w:color="auto" w:fill="FFFFFF"/>
        </w:rPr>
        <w:t>to 2</w:t>
      </w:r>
      <w:r w:rsidR="66550156" w:rsidRPr="0017443B">
        <w:rPr>
          <w:color w:val="474747"/>
          <w:sz w:val="22"/>
          <w:szCs w:val="22"/>
          <w:shd w:val="clear" w:color="auto" w:fill="FFFFFF"/>
        </w:rPr>
        <w:t>0</w:t>
      </w:r>
      <w:r w:rsidRPr="0017443B">
        <w:rPr>
          <w:color w:val="474747"/>
          <w:sz w:val="22"/>
          <w:szCs w:val="22"/>
          <w:shd w:val="clear" w:color="auto" w:fill="FFFFFF"/>
        </w:rPr>
        <w:t xml:space="preserve"> feet apart fence height at 54”</w:t>
      </w:r>
      <w:r w:rsidR="3774C9B5" w:rsidRPr="0017443B">
        <w:rPr>
          <w:color w:val="474747"/>
          <w:sz w:val="22"/>
          <w:szCs w:val="22"/>
          <w:shd w:val="clear" w:color="auto" w:fill="FFFFFF"/>
        </w:rPr>
        <w:t>,</w:t>
      </w:r>
      <w:r w:rsidRPr="0017443B">
        <w:rPr>
          <w:color w:val="474747"/>
          <w:sz w:val="22"/>
          <w:szCs w:val="22"/>
          <w:shd w:val="clear" w:color="auto" w:fill="FFFFFF"/>
        </w:rPr>
        <w:t xml:space="preserve"> spacing between wires bottom</w:t>
      </w:r>
      <w:r w:rsidR="00866C92">
        <w:rPr>
          <w:color w:val="474747"/>
          <w:sz w:val="22"/>
          <w:szCs w:val="22"/>
          <w:shd w:val="clear" w:color="auto" w:fill="FFFFFF"/>
        </w:rPr>
        <w:t xml:space="preserve"> smooth</w:t>
      </w:r>
      <w:r w:rsidRPr="0017443B">
        <w:rPr>
          <w:color w:val="474747"/>
          <w:sz w:val="22"/>
          <w:szCs w:val="22"/>
          <w:shd w:val="clear" w:color="auto" w:fill="FFFFFF"/>
        </w:rPr>
        <w:t xml:space="preserve"> wire at 12” from ground then 10” intervals</w:t>
      </w:r>
      <w:r w:rsidR="00866C92">
        <w:rPr>
          <w:color w:val="474747"/>
          <w:sz w:val="22"/>
          <w:szCs w:val="22"/>
          <w:shd w:val="clear" w:color="auto" w:fill="FFFFFF"/>
        </w:rPr>
        <w:t xml:space="preserve"> of 2-point barbed wire</w:t>
      </w:r>
      <w:r w:rsidRPr="0017443B">
        <w:rPr>
          <w:color w:val="474747"/>
          <w:sz w:val="22"/>
          <w:szCs w:val="22"/>
          <w:shd w:val="clear" w:color="auto" w:fill="FFFFFF"/>
        </w:rPr>
        <w:t xml:space="preserve"> above each wire</w:t>
      </w:r>
      <w:r>
        <w:rPr>
          <w:color w:val="474747"/>
          <w:sz w:val="22"/>
          <w:szCs w:val="22"/>
          <w:shd w:val="clear" w:color="auto" w:fill="FFFFFF"/>
        </w:rPr>
        <w:t xml:space="preserve"> </w:t>
      </w:r>
    </w:p>
    <w:p w14:paraId="23413793" w14:textId="06A81CB1" w:rsidR="00322EAC" w:rsidRPr="0017443B" w:rsidRDefault="00322EAC" w:rsidP="5CBCC380">
      <w:pPr>
        <w:pStyle w:val="NormalWeb"/>
        <w:spacing w:before="0" w:beforeAutospacing="0" w:after="0" w:afterAutospacing="0"/>
        <w:ind w:left="360"/>
        <w:rPr>
          <w:color w:val="0D0D0D"/>
          <w:sz w:val="22"/>
          <w:szCs w:val="22"/>
        </w:rPr>
      </w:pPr>
      <w:r w:rsidRPr="5CBCC380">
        <w:rPr>
          <w:color w:val="0D0D0D" w:themeColor="text1" w:themeTint="F2"/>
          <w:sz w:val="22"/>
          <w:szCs w:val="22"/>
        </w:rPr>
        <w:t>Set</w:t>
      </w:r>
      <w:r w:rsidR="28C405F7" w:rsidRPr="5CBCC380">
        <w:rPr>
          <w:color w:val="0D0D0D" w:themeColor="text1" w:themeTint="F2"/>
          <w:sz w:val="22"/>
          <w:szCs w:val="22"/>
        </w:rPr>
        <w:t xml:space="preserve"> </w:t>
      </w:r>
      <w:r w:rsidRPr="5CBCC380">
        <w:rPr>
          <w:color w:val="0D0D0D" w:themeColor="text1" w:themeTint="F2"/>
          <w:sz w:val="22"/>
          <w:szCs w:val="22"/>
        </w:rPr>
        <w:t xml:space="preserve">the corner and end posts </w:t>
      </w:r>
      <w:r w:rsidR="28ACE20C" w:rsidRPr="5CBCC380">
        <w:rPr>
          <w:color w:val="0D0D0D" w:themeColor="text1" w:themeTint="F2"/>
          <w:sz w:val="22"/>
          <w:szCs w:val="22"/>
        </w:rPr>
        <w:t xml:space="preserve">“H” </w:t>
      </w:r>
      <w:r w:rsidR="05F3BF46" w:rsidRPr="5CBCC380">
        <w:rPr>
          <w:color w:val="0D0D0D" w:themeColor="text1" w:themeTint="F2"/>
          <w:sz w:val="22"/>
          <w:szCs w:val="22"/>
        </w:rPr>
        <w:t>post</w:t>
      </w:r>
      <w:r w:rsidR="13FD13EB" w:rsidRPr="5CBCC380">
        <w:rPr>
          <w:color w:val="0D0D0D" w:themeColor="text1" w:themeTint="F2"/>
          <w:sz w:val="22"/>
          <w:szCs w:val="22"/>
        </w:rPr>
        <w:t xml:space="preserve"> </w:t>
      </w:r>
      <w:r w:rsidR="2322ED3A" w:rsidRPr="5CBCC380">
        <w:rPr>
          <w:color w:val="0D0D0D" w:themeColor="text1" w:themeTint="F2"/>
          <w:sz w:val="22"/>
          <w:szCs w:val="22"/>
        </w:rPr>
        <w:t>(wood)</w:t>
      </w:r>
      <w:r w:rsidR="05F3BF46" w:rsidRPr="5CBCC380">
        <w:rPr>
          <w:color w:val="0D0D0D" w:themeColor="text1" w:themeTint="F2"/>
          <w:sz w:val="22"/>
          <w:szCs w:val="22"/>
        </w:rPr>
        <w:t>, and</w:t>
      </w:r>
      <w:r w:rsidR="2F15F9A2" w:rsidRPr="5CBCC380">
        <w:rPr>
          <w:color w:val="0D0D0D" w:themeColor="text1" w:themeTint="F2"/>
          <w:sz w:val="22"/>
          <w:szCs w:val="22"/>
        </w:rPr>
        <w:t xml:space="preserve"> </w:t>
      </w:r>
      <w:r w:rsidR="25BBEB2E" w:rsidRPr="5CBCC380">
        <w:rPr>
          <w:color w:val="0D0D0D" w:themeColor="text1" w:themeTint="F2"/>
          <w:sz w:val="22"/>
          <w:szCs w:val="22"/>
        </w:rPr>
        <w:t xml:space="preserve">corner post with diagonal brace </w:t>
      </w:r>
      <w:r w:rsidR="12702BDE" w:rsidRPr="5CBCC380">
        <w:rPr>
          <w:color w:val="0D0D0D" w:themeColor="text1" w:themeTint="F2"/>
          <w:sz w:val="22"/>
          <w:szCs w:val="22"/>
        </w:rPr>
        <w:t>post</w:t>
      </w:r>
      <w:r w:rsidR="2BDB8B98" w:rsidRPr="5CBCC380">
        <w:rPr>
          <w:color w:val="0D0D0D" w:themeColor="text1" w:themeTint="F2"/>
          <w:sz w:val="22"/>
          <w:szCs w:val="22"/>
        </w:rPr>
        <w:t>s</w:t>
      </w:r>
      <w:r w:rsidR="12702BDE" w:rsidRPr="5CBCC380">
        <w:rPr>
          <w:color w:val="0D0D0D" w:themeColor="text1" w:themeTint="F2"/>
          <w:sz w:val="22"/>
          <w:szCs w:val="22"/>
        </w:rPr>
        <w:t xml:space="preserve"> (</w:t>
      </w:r>
      <w:r w:rsidR="25BBEB2E" w:rsidRPr="5CBCC380">
        <w:rPr>
          <w:color w:val="0D0D0D" w:themeColor="text1" w:themeTint="F2"/>
          <w:sz w:val="22"/>
          <w:szCs w:val="22"/>
        </w:rPr>
        <w:t xml:space="preserve">steel Angle Iron), and </w:t>
      </w:r>
      <w:r w:rsidR="2F15F9A2" w:rsidRPr="5CBCC380">
        <w:rPr>
          <w:color w:val="0D0D0D" w:themeColor="text1" w:themeTint="F2"/>
          <w:sz w:val="22"/>
          <w:szCs w:val="22"/>
        </w:rPr>
        <w:t xml:space="preserve">Tension </w:t>
      </w:r>
      <w:r w:rsidR="103C7784" w:rsidRPr="5CBCC380">
        <w:rPr>
          <w:color w:val="0D0D0D" w:themeColor="text1" w:themeTint="F2"/>
          <w:sz w:val="22"/>
          <w:szCs w:val="22"/>
        </w:rPr>
        <w:t>posts</w:t>
      </w:r>
      <w:r w:rsidR="0E345B25" w:rsidRPr="5CBCC380">
        <w:rPr>
          <w:color w:val="0D0D0D" w:themeColor="text1" w:themeTint="F2"/>
          <w:sz w:val="22"/>
          <w:szCs w:val="22"/>
        </w:rPr>
        <w:t xml:space="preserve"> with diagonal brace post</w:t>
      </w:r>
      <w:r w:rsidR="4203638F" w:rsidRPr="5CBCC380">
        <w:rPr>
          <w:color w:val="0D0D0D" w:themeColor="text1" w:themeTint="F2"/>
          <w:sz w:val="22"/>
          <w:szCs w:val="22"/>
        </w:rPr>
        <w:t xml:space="preserve"> </w:t>
      </w:r>
      <w:r w:rsidR="3F0912DD" w:rsidRPr="5CBCC380">
        <w:rPr>
          <w:color w:val="0D0D0D" w:themeColor="text1" w:themeTint="F2"/>
          <w:sz w:val="22"/>
          <w:szCs w:val="22"/>
        </w:rPr>
        <w:t xml:space="preserve">in concrete </w:t>
      </w:r>
      <w:r w:rsidR="00891629" w:rsidRPr="5CBCC380">
        <w:rPr>
          <w:color w:val="0D0D0D" w:themeColor="text1" w:themeTint="F2"/>
          <w:sz w:val="22"/>
          <w:szCs w:val="22"/>
        </w:rPr>
        <w:t>to ensure they are more</w:t>
      </w:r>
      <w:r w:rsidRPr="5CBCC380">
        <w:rPr>
          <w:color w:val="0D0D0D" w:themeColor="text1" w:themeTint="F2"/>
          <w:sz w:val="22"/>
          <w:szCs w:val="22"/>
        </w:rPr>
        <w:t xml:space="preserve"> substantial than the intermediate posts to provide extra support for the fence line.</w:t>
      </w:r>
      <w:r w:rsidR="00866C92" w:rsidRPr="5CBCC380">
        <w:rPr>
          <w:color w:val="0D0D0D" w:themeColor="text1" w:themeTint="F2"/>
          <w:sz w:val="22"/>
          <w:szCs w:val="22"/>
        </w:rPr>
        <w:t xml:space="preserve"> </w:t>
      </w:r>
      <w:r w:rsidRPr="5CBCC380">
        <w:rPr>
          <w:color w:val="0D0D0D" w:themeColor="text1" w:themeTint="F2"/>
          <w:sz w:val="22"/>
          <w:szCs w:val="22"/>
        </w:rPr>
        <w:t>Once the corner and end posts are in place, install the intermediate posts along the fence line</w:t>
      </w:r>
      <w:r w:rsidR="003A0CA4" w:rsidRPr="5CBCC380">
        <w:rPr>
          <w:color w:val="0D0D0D" w:themeColor="text1" w:themeTint="F2"/>
          <w:sz w:val="22"/>
          <w:szCs w:val="22"/>
        </w:rPr>
        <w:t xml:space="preserve"> spaced evenly, typically </w:t>
      </w:r>
      <w:r w:rsidR="7C88CFCC" w:rsidRPr="5CBCC380">
        <w:rPr>
          <w:color w:val="0D0D0D" w:themeColor="text1" w:themeTint="F2"/>
          <w:sz w:val="22"/>
          <w:szCs w:val="22"/>
        </w:rPr>
        <w:t>10</w:t>
      </w:r>
      <w:r w:rsidR="003A0CA4" w:rsidRPr="5CBCC380">
        <w:rPr>
          <w:color w:val="0D0D0D" w:themeColor="text1" w:themeTint="F2"/>
          <w:sz w:val="22"/>
          <w:szCs w:val="22"/>
        </w:rPr>
        <w:t xml:space="preserve"> feet to 2</w:t>
      </w:r>
      <w:r w:rsidR="3F2794A7" w:rsidRPr="5CBCC380">
        <w:rPr>
          <w:color w:val="0D0D0D" w:themeColor="text1" w:themeTint="F2"/>
          <w:sz w:val="22"/>
          <w:szCs w:val="22"/>
        </w:rPr>
        <w:t>0</w:t>
      </w:r>
      <w:r w:rsidR="003A0CA4" w:rsidRPr="5CBCC380">
        <w:rPr>
          <w:color w:val="0D0D0D" w:themeColor="text1" w:themeTint="F2"/>
          <w:sz w:val="22"/>
          <w:szCs w:val="22"/>
        </w:rPr>
        <w:t xml:space="preserve"> feet apart depending on the terrain and strength of posts. </w:t>
      </w:r>
      <w:r w:rsidRPr="5CBCC380">
        <w:rPr>
          <w:color w:val="0D0D0D" w:themeColor="text1" w:themeTint="F2"/>
          <w:sz w:val="22"/>
          <w:szCs w:val="22"/>
        </w:rPr>
        <w:t>Use a level to ensure each post is plumb and upright</w:t>
      </w:r>
    </w:p>
    <w:p w14:paraId="4F261A92" w14:textId="32CB2DA5" w:rsidR="009751DA" w:rsidRPr="0017443B" w:rsidRDefault="009751DA" w:rsidP="003A0CA4">
      <w:pPr>
        <w:pStyle w:val="ListParagraph"/>
        <w:numPr>
          <w:ilvl w:val="1"/>
          <w:numId w:val="21"/>
        </w:numPr>
        <w:rPr>
          <w:color w:val="0D0D0D"/>
          <w:sz w:val="22"/>
          <w:szCs w:val="22"/>
        </w:rPr>
      </w:pPr>
      <w:r w:rsidRPr="0017443B">
        <w:rPr>
          <w:color w:val="0D0D0D"/>
          <w:sz w:val="22"/>
          <w:szCs w:val="22"/>
        </w:rPr>
        <w:t>Use a T-post driver or sledgehammer to drive the posts into the ground until they are firmly anchored</w:t>
      </w:r>
    </w:p>
    <w:p w14:paraId="4D00AC56" w14:textId="64F0F313" w:rsidR="00322EAC" w:rsidRDefault="009751DA" w:rsidP="003A0CA4">
      <w:pPr>
        <w:pStyle w:val="ListParagraph"/>
        <w:numPr>
          <w:ilvl w:val="1"/>
          <w:numId w:val="21"/>
        </w:numPr>
        <w:rPr>
          <w:color w:val="0D0D0D"/>
          <w:sz w:val="22"/>
          <w:szCs w:val="22"/>
        </w:rPr>
      </w:pPr>
      <w:r w:rsidRPr="5CBCC380">
        <w:rPr>
          <w:color w:val="0D0D0D" w:themeColor="text1" w:themeTint="F2"/>
          <w:sz w:val="22"/>
          <w:szCs w:val="22"/>
        </w:rPr>
        <w:t>Install tension</w:t>
      </w:r>
      <w:r w:rsidR="03C87932" w:rsidRPr="5CBCC380">
        <w:rPr>
          <w:color w:val="0D0D0D" w:themeColor="text1" w:themeTint="F2"/>
          <w:sz w:val="22"/>
          <w:szCs w:val="22"/>
        </w:rPr>
        <w:t xml:space="preserve"> post every 100 linear feet </w:t>
      </w:r>
      <w:r w:rsidRPr="5CBCC380">
        <w:rPr>
          <w:color w:val="0D0D0D" w:themeColor="text1" w:themeTint="F2"/>
          <w:sz w:val="22"/>
          <w:szCs w:val="22"/>
        </w:rPr>
        <w:t xml:space="preserve">and </w:t>
      </w:r>
      <w:r w:rsidR="2B82DB3C" w:rsidRPr="5CBCC380">
        <w:rPr>
          <w:color w:val="0D0D0D" w:themeColor="text1" w:themeTint="F2"/>
          <w:sz w:val="22"/>
          <w:szCs w:val="22"/>
        </w:rPr>
        <w:t xml:space="preserve">twist wire </w:t>
      </w:r>
      <w:r w:rsidRPr="5CBCC380">
        <w:rPr>
          <w:color w:val="0D0D0D" w:themeColor="text1" w:themeTint="F2"/>
          <w:sz w:val="22"/>
          <w:szCs w:val="22"/>
        </w:rPr>
        <w:t>st</w:t>
      </w:r>
      <w:r w:rsidR="14B53DEC" w:rsidRPr="5CBCC380">
        <w:rPr>
          <w:color w:val="0D0D0D" w:themeColor="text1" w:themeTint="F2"/>
          <w:sz w:val="22"/>
          <w:szCs w:val="22"/>
        </w:rPr>
        <w:t>ays</w:t>
      </w:r>
      <w:r w:rsidRPr="5CBCC380">
        <w:rPr>
          <w:color w:val="0D0D0D" w:themeColor="text1" w:themeTint="F2"/>
          <w:sz w:val="22"/>
          <w:szCs w:val="22"/>
        </w:rPr>
        <w:t xml:space="preserve"> </w:t>
      </w:r>
      <w:r w:rsidR="2A49C4EE" w:rsidRPr="5CBCC380">
        <w:rPr>
          <w:color w:val="0D0D0D" w:themeColor="text1" w:themeTint="F2"/>
          <w:sz w:val="22"/>
          <w:szCs w:val="22"/>
        </w:rPr>
        <w:t xml:space="preserve">at a minimum of one per 10 </w:t>
      </w:r>
      <w:r w:rsidR="581F6F35" w:rsidRPr="5CBCC380">
        <w:rPr>
          <w:color w:val="0D0D0D" w:themeColor="text1" w:themeTint="F2"/>
          <w:sz w:val="22"/>
          <w:szCs w:val="22"/>
        </w:rPr>
        <w:t>feet to keep</w:t>
      </w:r>
      <w:r w:rsidRPr="5CBCC380">
        <w:rPr>
          <w:color w:val="0D0D0D" w:themeColor="text1" w:themeTint="F2"/>
          <w:sz w:val="22"/>
          <w:szCs w:val="22"/>
        </w:rPr>
        <w:t xml:space="preserve"> the wire taut and prevent sagging</w:t>
      </w:r>
      <w:r w:rsidR="00556A78" w:rsidRPr="5CBCC380">
        <w:rPr>
          <w:color w:val="0D0D0D" w:themeColor="text1" w:themeTint="F2"/>
          <w:sz w:val="22"/>
          <w:szCs w:val="22"/>
        </w:rPr>
        <w:t xml:space="preserve"> </w:t>
      </w:r>
      <w:r w:rsidRPr="5CBCC380">
        <w:rPr>
          <w:color w:val="0D0D0D" w:themeColor="text1" w:themeTint="F2"/>
          <w:sz w:val="22"/>
          <w:szCs w:val="22"/>
        </w:rPr>
        <w:t xml:space="preserve">attaching </w:t>
      </w:r>
      <w:r w:rsidR="1AB2185F" w:rsidRPr="5CBCC380">
        <w:rPr>
          <w:color w:val="0D0D0D" w:themeColor="text1" w:themeTint="F2"/>
          <w:sz w:val="22"/>
          <w:szCs w:val="22"/>
        </w:rPr>
        <w:t>all</w:t>
      </w:r>
      <w:r w:rsidRPr="5CBCC380">
        <w:rPr>
          <w:color w:val="0D0D0D" w:themeColor="text1" w:themeTint="F2"/>
          <w:sz w:val="22"/>
          <w:szCs w:val="22"/>
        </w:rPr>
        <w:t xml:space="preserve"> strand</w:t>
      </w:r>
      <w:r w:rsidR="6D8DF6BB" w:rsidRPr="5CBCC380">
        <w:rPr>
          <w:color w:val="0D0D0D" w:themeColor="text1" w:themeTint="F2"/>
          <w:sz w:val="22"/>
          <w:szCs w:val="22"/>
        </w:rPr>
        <w:t>s</w:t>
      </w:r>
      <w:r w:rsidRPr="5CBCC380">
        <w:rPr>
          <w:color w:val="0D0D0D" w:themeColor="text1" w:themeTint="F2"/>
          <w:sz w:val="22"/>
          <w:szCs w:val="22"/>
        </w:rPr>
        <w:t xml:space="preserve"> of barbed wire</w:t>
      </w:r>
      <w:r w:rsidR="5A4F5CFE" w:rsidRPr="5CBCC380">
        <w:rPr>
          <w:color w:val="0D0D0D" w:themeColor="text1" w:themeTint="F2"/>
          <w:sz w:val="22"/>
          <w:szCs w:val="22"/>
        </w:rPr>
        <w:t>.</w:t>
      </w:r>
      <w:r w:rsidRPr="5CBCC380">
        <w:rPr>
          <w:color w:val="0D0D0D" w:themeColor="text1" w:themeTint="F2"/>
          <w:sz w:val="22"/>
          <w:szCs w:val="22"/>
        </w:rPr>
        <w:t xml:space="preserve"> </w:t>
      </w:r>
    </w:p>
    <w:p w14:paraId="12DD7964" w14:textId="741A4EFF" w:rsidR="009751DA" w:rsidRPr="0017443B" w:rsidRDefault="009751DA" w:rsidP="003A0CA4">
      <w:pPr>
        <w:pStyle w:val="ListParagraph"/>
        <w:numPr>
          <w:ilvl w:val="1"/>
          <w:numId w:val="21"/>
        </w:numPr>
        <w:rPr>
          <w:color w:val="0D0D0D"/>
          <w:sz w:val="22"/>
          <w:szCs w:val="22"/>
        </w:rPr>
      </w:pPr>
      <w:r w:rsidRPr="5CBCC380">
        <w:rPr>
          <w:color w:val="0D0D0D" w:themeColor="text1" w:themeTint="F2"/>
          <w:sz w:val="22"/>
          <w:szCs w:val="22"/>
        </w:rPr>
        <w:t xml:space="preserve">Pull the wire tight and secure it to each intermediate post, making sure </w:t>
      </w:r>
      <w:r w:rsidR="6598CE8D" w:rsidRPr="5CBCC380">
        <w:rPr>
          <w:color w:val="0D0D0D" w:themeColor="text1" w:themeTint="F2"/>
          <w:sz w:val="22"/>
          <w:szCs w:val="22"/>
        </w:rPr>
        <w:t>it is</w:t>
      </w:r>
      <w:r w:rsidRPr="5CBCC380">
        <w:rPr>
          <w:color w:val="0D0D0D" w:themeColor="text1" w:themeTint="F2"/>
          <w:sz w:val="22"/>
          <w:szCs w:val="22"/>
        </w:rPr>
        <w:t xml:space="preserve"> level and properly tensioned.</w:t>
      </w:r>
    </w:p>
    <w:p w14:paraId="5586BD4E" w14:textId="199EC545" w:rsidR="009751DA" w:rsidRPr="0017443B" w:rsidRDefault="009751DA" w:rsidP="003A0CA4">
      <w:pPr>
        <w:pStyle w:val="ListParagraph"/>
        <w:numPr>
          <w:ilvl w:val="1"/>
          <w:numId w:val="21"/>
        </w:numPr>
        <w:rPr>
          <w:color w:val="0D0D0D"/>
          <w:sz w:val="22"/>
          <w:szCs w:val="22"/>
        </w:rPr>
      </w:pPr>
      <w:r w:rsidRPr="5CBCC380">
        <w:rPr>
          <w:color w:val="0D0D0D" w:themeColor="text1" w:themeTint="F2"/>
          <w:sz w:val="22"/>
          <w:szCs w:val="22"/>
        </w:rPr>
        <w:t xml:space="preserve">Once all the strands are in place, inspect the fence line to ensure it is properly tensioned and securely attached to the T-posts. </w:t>
      </w:r>
      <w:r w:rsidR="13AED6BA" w:rsidRPr="5CBCC380">
        <w:rPr>
          <w:color w:val="0D0D0D" w:themeColor="text1" w:themeTint="F2"/>
          <w:sz w:val="22"/>
          <w:szCs w:val="22"/>
        </w:rPr>
        <w:t>Make any necessary adjustments to the tension or alignment of the wire to ensure the fence's integrity.</w:t>
      </w:r>
    </w:p>
    <w:p w14:paraId="200EFF0B" w14:textId="1018D551" w:rsidR="0DFABA6E" w:rsidRDefault="0DFABA6E" w:rsidP="5CBCC380">
      <w:pPr>
        <w:pStyle w:val="ListParagraph"/>
        <w:numPr>
          <w:ilvl w:val="1"/>
          <w:numId w:val="21"/>
        </w:numPr>
        <w:rPr>
          <w:color w:val="0D0D0D" w:themeColor="text1" w:themeTint="F2"/>
        </w:rPr>
      </w:pPr>
      <w:r w:rsidRPr="5CBCC380">
        <w:rPr>
          <w:color w:val="0D0D0D" w:themeColor="text1" w:themeTint="F2"/>
          <w:sz w:val="22"/>
          <w:szCs w:val="22"/>
        </w:rPr>
        <w:t xml:space="preserve">No splicing of wire mid span. Terminate all stands at an end post, with a </w:t>
      </w:r>
      <w:r w:rsidR="02DECC72" w:rsidRPr="5CBCC380">
        <w:rPr>
          <w:color w:val="0D0D0D" w:themeColor="text1" w:themeTint="F2"/>
          <w:sz w:val="22"/>
          <w:szCs w:val="22"/>
        </w:rPr>
        <w:t>6-inch</w:t>
      </w:r>
      <w:r w:rsidRPr="5CBCC380">
        <w:rPr>
          <w:color w:val="0D0D0D" w:themeColor="text1" w:themeTint="F2"/>
          <w:sz w:val="22"/>
          <w:szCs w:val="22"/>
        </w:rPr>
        <w:t xml:space="preserve"> wrap</w:t>
      </w:r>
      <w:r w:rsidR="10632A79" w:rsidRPr="5CBCC380">
        <w:rPr>
          <w:color w:val="0D0D0D" w:themeColor="text1" w:themeTint="F2"/>
          <w:sz w:val="22"/>
          <w:szCs w:val="22"/>
        </w:rPr>
        <w:t>.</w:t>
      </w:r>
    </w:p>
    <w:p w14:paraId="3BDB4ADD" w14:textId="77777777" w:rsidR="009751DA" w:rsidRPr="0017443B" w:rsidRDefault="009751DA" w:rsidP="003A0CA4">
      <w:pPr>
        <w:pStyle w:val="ListParagraph"/>
        <w:numPr>
          <w:ilvl w:val="1"/>
          <w:numId w:val="21"/>
        </w:numPr>
        <w:rPr>
          <w:color w:val="0D0D0D"/>
          <w:sz w:val="22"/>
          <w:szCs w:val="22"/>
        </w:rPr>
      </w:pPr>
      <w:r w:rsidRPr="5CBCC380">
        <w:rPr>
          <w:color w:val="0D0D0D" w:themeColor="text1" w:themeTint="F2"/>
          <w:sz w:val="22"/>
          <w:szCs w:val="22"/>
        </w:rPr>
        <w:t>Trim any excess wire and securely fasten the loose ends to the end or corner posts to prevent injury and ensure the fence is secure</w:t>
      </w:r>
    </w:p>
    <w:p w14:paraId="66D3D5ED" w14:textId="77777777" w:rsidR="009751DA" w:rsidRPr="0017443B" w:rsidRDefault="009751DA" w:rsidP="003A0CA4">
      <w:pPr>
        <w:pStyle w:val="ListParagraph"/>
        <w:numPr>
          <w:ilvl w:val="1"/>
          <w:numId w:val="21"/>
        </w:numPr>
        <w:rPr>
          <w:color w:val="0D0D0D"/>
          <w:sz w:val="22"/>
          <w:szCs w:val="22"/>
        </w:rPr>
      </w:pPr>
      <w:r w:rsidRPr="5CBCC380">
        <w:rPr>
          <w:color w:val="0D0D0D" w:themeColor="text1" w:themeTint="F2"/>
          <w:sz w:val="22"/>
          <w:szCs w:val="22"/>
        </w:rPr>
        <w:lastRenderedPageBreak/>
        <w:t>Walk along the fence line to check for any areas that may need additional attention, such as loose wire or improperly secured posts. Make any necessary repairs or adjustments to ensure the fence is complete and functional</w:t>
      </w:r>
    </w:p>
    <w:p w14:paraId="67C2D689" w14:textId="77777777" w:rsidR="009751DA" w:rsidRPr="009751DA" w:rsidRDefault="009751DA" w:rsidP="003A0CA4">
      <w:pPr>
        <w:pStyle w:val="ListParagraph"/>
        <w:numPr>
          <w:ilvl w:val="0"/>
          <w:numId w:val="21"/>
        </w:numPr>
        <w:rPr>
          <w:sz w:val="22"/>
          <w:szCs w:val="22"/>
        </w:rPr>
      </w:pPr>
      <w:r w:rsidRPr="0017443B">
        <w:rPr>
          <w:color w:val="0D0D0D"/>
          <w:sz w:val="22"/>
          <w:szCs w:val="22"/>
        </w:rPr>
        <w:t>Emphasize the importance of safety throughout the installation process. Provide guidelines for personal protective equipment (PPE) such as gloves and eye protection, as well as safe work practices to minimize the risk of injury</w:t>
      </w:r>
    </w:p>
    <w:p w14:paraId="2AC240DF" w14:textId="61F0282C" w:rsidR="00911C17" w:rsidRPr="009751DA" w:rsidRDefault="00911C17" w:rsidP="00911C17">
      <w:pPr>
        <w:pStyle w:val="ListParagraph"/>
        <w:spacing w:line="276" w:lineRule="auto"/>
        <w:ind w:left="1440"/>
        <w:rPr>
          <w:b/>
          <w:sz w:val="20"/>
          <w:szCs w:val="22"/>
        </w:rPr>
      </w:pPr>
    </w:p>
    <w:p w14:paraId="38D12E1D" w14:textId="173E5A17" w:rsidR="00111F75" w:rsidRPr="00891629" w:rsidRDefault="006735EC" w:rsidP="00891629">
      <w:pPr>
        <w:pStyle w:val="ListParagraph"/>
        <w:numPr>
          <w:ilvl w:val="1"/>
          <w:numId w:val="4"/>
        </w:numPr>
        <w:spacing w:line="276" w:lineRule="auto"/>
        <w:rPr>
          <w:b/>
          <w:sz w:val="22"/>
          <w:szCs w:val="22"/>
        </w:rPr>
      </w:pPr>
      <w:r w:rsidRPr="00116F3E">
        <w:rPr>
          <w:b/>
          <w:sz w:val="22"/>
          <w:szCs w:val="22"/>
        </w:rPr>
        <w:t>Miscellaneous</w:t>
      </w:r>
    </w:p>
    <w:p w14:paraId="4BA27ACE" w14:textId="129F908C" w:rsidR="006735EC" w:rsidRPr="00116F3E" w:rsidRDefault="006735EC" w:rsidP="003A5592">
      <w:pPr>
        <w:pStyle w:val="ListParagraph"/>
        <w:numPr>
          <w:ilvl w:val="1"/>
          <w:numId w:val="12"/>
        </w:numPr>
        <w:spacing w:line="276" w:lineRule="auto"/>
        <w:ind w:left="1800"/>
        <w:rPr>
          <w:b/>
          <w:sz w:val="22"/>
          <w:szCs w:val="22"/>
        </w:rPr>
      </w:pPr>
      <w:r w:rsidRPr="00116F3E">
        <w:rPr>
          <w:sz w:val="22"/>
          <w:szCs w:val="22"/>
        </w:rPr>
        <w:t xml:space="preserve">New </w:t>
      </w:r>
      <w:r w:rsidR="005A24AD">
        <w:rPr>
          <w:sz w:val="22"/>
          <w:szCs w:val="22"/>
        </w:rPr>
        <w:t>material</w:t>
      </w:r>
      <w:r w:rsidRPr="00116F3E">
        <w:rPr>
          <w:sz w:val="22"/>
          <w:szCs w:val="22"/>
        </w:rPr>
        <w:t xml:space="preserve"> throughout.</w:t>
      </w:r>
    </w:p>
    <w:p w14:paraId="455CCE24" w14:textId="647AE5A1" w:rsidR="004242AC" w:rsidRPr="004242AC" w:rsidRDefault="006735EC" w:rsidP="5CBCC380">
      <w:pPr>
        <w:pStyle w:val="ListParagraph"/>
        <w:numPr>
          <w:ilvl w:val="1"/>
          <w:numId w:val="12"/>
        </w:numPr>
        <w:spacing w:line="276" w:lineRule="auto"/>
        <w:ind w:left="1800"/>
        <w:rPr>
          <w:sz w:val="22"/>
          <w:szCs w:val="22"/>
        </w:rPr>
      </w:pPr>
      <w:r w:rsidRPr="5CBCC380">
        <w:rPr>
          <w:sz w:val="22"/>
          <w:szCs w:val="22"/>
        </w:rPr>
        <w:t xml:space="preserve">New </w:t>
      </w:r>
      <w:r w:rsidR="005A24AD" w:rsidRPr="5CBCC380">
        <w:rPr>
          <w:sz w:val="22"/>
          <w:szCs w:val="22"/>
        </w:rPr>
        <w:t>poles</w:t>
      </w:r>
      <w:r w:rsidRPr="5CBCC380">
        <w:rPr>
          <w:sz w:val="22"/>
          <w:szCs w:val="22"/>
        </w:rPr>
        <w:t xml:space="preserve"> throughout</w:t>
      </w:r>
      <w:r w:rsidR="437E41AF" w:rsidRPr="5CBCC380">
        <w:rPr>
          <w:sz w:val="22"/>
          <w:szCs w:val="22"/>
        </w:rPr>
        <w:t xml:space="preserve">. </w:t>
      </w:r>
    </w:p>
    <w:p w14:paraId="24CAB1DE" w14:textId="77777777" w:rsidR="004242AC" w:rsidRPr="004242AC" w:rsidRDefault="004242AC" w:rsidP="004242AC">
      <w:pPr>
        <w:spacing w:line="276" w:lineRule="auto"/>
        <w:rPr>
          <w:b/>
          <w:sz w:val="22"/>
          <w:szCs w:val="22"/>
        </w:rPr>
      </w:pPr>
    </w:p>
    <w:p w14:paraId="2DE4179A" w14:textId="77777777" w:rsidR="00B31CB7" w:rsidRDefault="00B31CB7" w:rsidP="00B31CB7">
      <w:pPr>
        <w:pStyle w:val="ListParagraph"/>
        <w:numPr>
          <w:ilvl w:val="0"/>
          <w:numId w:val="19"/>
        </w:numPr>
        <w:spacing w:line="276" w:lineRule="auto"/>
        <w:rPr>
          <w:b/>
          <w:bCs/>
          <w:sz w:val="22"/>
          <w:szCs w:val="22"/>
        </w:rPr>
      </w:pPr>
      <w:r>
        <w:rPr>
          <w:b/>
          <w:bCs/>
          <w:sz w:val="22"/>
          <w:szCs w:val="22"/>
        </w:rPr>
        <w:t>PROJECT TERMS &amp; CONDITIONS</w:t>
      </w:r>
    </w:p>
    <w:p w14:paraId="226A4471" w14:textId="2219B1C9" w:rsidR="00B31CB7" w:rsidRDefault="00B31CB7" w:rsidP="00B31CB7">
      <w:pPr>
        <w:pStyle w:val="ListParagraph"/>
        <w:numPr>
          <w:ilvl w:val="1"/>
          <w:numId w:val="19"/>
        </w:numPr>
        <w:spacing w:line="276" w:lineRule="auto"/>
        <w:ind w:left="1080"/>
        <w:rPr>
          <w:b/>
          <w:bCs/>
          <w:sz w:val="22"/>
          <w:szCs w:val="22"/>
        </w:rPr>
      </w:pPr>
      <w:r w:rsidRPr="5CBCC380">
        <w:rPr>
          <w:b/>
          <w:bCs/>
          <w:sz w:val="22"/>
          <w:szCs w:val="22"/>
        </w:rPr>
        <w:t xml:space="preserve">Note: </w:t>
      </w:r>
      <w:r w:rsidRPr="5CBCC380">
        <w:rPr>
          <w:sz w:val="22"/>
          <w:szCs w:val="22"/>
        </w:rPr>
        <w:t xml:space="preserve">The following items constitute a general description of the terms and conditions applying to the </w:t>
      </w:r>
      <w:proofErr w:type="spellStart"/>
      <w:r w:rsidRPr="5CBCC380">
        <w:rPr>
          <w:sz w:val="22"/>
          <w:szCs w:val="22"/>
        </w:rPr>
        <w:t>T</w:t>
      </w:r>
      <w:r w:rsidR="005A24AD" w:rsidRPr="5CBCC380">
        <w:rPr>
          <w:sz w:val="22"/>
          <w:szCs w:val="22"/>
        </w:rPr>
        <w:t>saile</w:t>
      </w:r>
      <w:proofErr w:type="spellEnd"/>
      <w:r w:rsidR="005A24AD" w:rsidRPr="5CBCC380">
        <w:rPr>
          <w:sz w:val="22"/>
          <w:szCs w:val="22"/>
        </w:rPr>
        <w:t xml:space="preserve"> Campus Perimeter Fencing </w:t>
      </w:r>
      <w:r w:rsidRPr="5CBCC380">
        <w:rPr>
          <w:sz w:val="22"/>
          <w:szCs w:val="22"/>
        </w:rPr>
        <w:t xml:space="preserve">Project. A more complete set of Terms and Conditions shall be included in </w:t>
      </w:r>
      <w:r w:rsidR="3D6A2903" w:rsidRPr="5CBCC380">
        <w:rPr>
          <w:sz w:val="22"/>
          <w:szCs w:val="22"/>
        </w:rPr>
        <w:t>the Contractual</w:t>
      </w:r>
      <w:r w:rsidRPr="5CBCC380">
        <w:rPr>
          <w:sz w:val="22"/>
          <w:szCs w:val="22"/>
        </w:rPr>
        <w:t xml:space="preserve"> Agreement after the College issues a Notice of Award for this project.</w:t>
      </w:r>
    </w:p>
    <w:p w14:paraId="61D06031" w14:textId="77777777" w:rsidR="00B31CB7" w:rsidRDefault="00B31CB7" w:rsidP="00B31CB7">
      <w:pPr>
        <w:pStyle w:val="ListParagraph"/>
        <w:numPr>
          <w:ilvl w:val="1"/>
          <w:numId w:val="19"/>
        </w:numPr>
        <w:spacing w:line="276" w:lineRule="auto"/>
        <w:ind w:left="1080"/>
        <w:rPr>
          <w:sz w:val="22"/>
          <w:szCs w:val="22"/>
        </w:rPr>
      </w:pPr>
      <w:r>
        <w:rPr>
          <w:b/>
          <w:bCs/>
          <w:sz w:val="22"/>
          <w:szCs w:val="22"/>
        </w:rPr>
        <w:t xml:space="preserve">Native American Preference. </w:t>
      </w:r>
      <w:r>
        <w:rPr>
          <w:sz w:val="22"/>
          <w:szCs w:val="22"/>
        </w:rPr>
        <w:t>Preference in the award of contracts shall be given to Indian-owned economic enterprises and Indian organizations.</w:t>
      </w:r>
    </w:p>
    <w:p w14:paraId="12071A09" w14:textId="1A06205C" w:rsidR="00B31CB7" w:rsidRDefault="00B31CB7" w:rsidP="00B31CB7">
      <w:pPr>
        <w:pStyle w:val="ListParagraph"/>
        <w:numPr>
          <w:ilvl w:val="1"/>
          <w:numId w:val="19"/>
        </w:numPr>
        <w:spacing w:line="276" w:lineRule="auto"/>
        <w:ind w:left="1080"/>
        <w:rPr>
          <w:b/>
          <w:bCs/>
          <w:sz w:val="22"/>
          <w:szCs w:val="22"/>
        </w:rPr>
      </w:pPr>
      <w:r w:rsidRPr="1F4E7A65">
        <w:rPr>
          <w:b/>
          <w:bCs/>
          <w:sz w:val="22"/>
          <w:szCs w:val="22"/>
        </w:rPr>
        <w:t xml:space="preserve">Notice of Intent to Award. </w:t>
      </w:r>
      <w:r w:rsidRPr="1F4E7A65">
        <w:rPr>
          <w:sz w:val="22"/>
          <w:szCs w:val="22"/>
        </w:rPr>
        <w:t xml:space="preserve">Upon receipt and review of RFP responses, and pending the selection of a qualified Contractor, the College may issue a Notice of Intent to </w:t>
      </w:r>
      <w:r w:rsidR="7E575CB8" w:rsidRPr="1F4E7A65">
        <w:rPr>
          <w:sz w:val="22"/>
          <w:szCs w:val="22"/>
        </w:rPr>
        <w:t>Award and</w:t>
      </w:r>
      <w:r w:rsidRPr="1F4E7A65">
        <w:rPr>
          <w:sz w:val="22"/>
          <w:szCs w:val="22"/>
        </w:rPr>
        <w:t xml:space="preserve"> </w:t>
      </w:r>
      <w:r w:rsidR="747BB7FD" w:rsidRPr="1F4E7A65">
        <w:rPr>
          <w:sz w:val="22"/>
          <w:szCs w:val="22"/>
        </w:rPr>
        <w:t>enter</w:t>
      </w:r>
      <w:r w:rsidRPr="1F4E7A65">
        <w:rPr>
          <w:sz w:val="22"/>
          <w:szCs w:val="22"/>
        </w:rPr>
        <w:t xml:space="preserve"> negotiations with the selected Contractor to finalize terms and conditions related to the project.</w:t>
      </w:r>
    </w:p>
    <w:p w14:paraId="357E83C4" w14:textId="414B78F8" w:rsidR="00B31CB7" w:rsidRDefault="00B31CB7" w:rsidP="00B31CB7">
      <w:pPr>
        <w:pStyle w:val="ListParagraph"/>
        <w:numPr>
          <w:ilvl w:val="1"/>
          <w:numId w:val="19"/>
        </w:numPr>
        <w:ind w:left="1080"/>
        <w:rPr>
          <w:sz w:val="22"/>
          <w:szCs w:val="22"/>
        </w:rPr>
      </w:pPr>
      <w:r w:rsidRPr="1F4E7A65">
        <w:rPr>
          <w:b/>
          <w:bCs/>
          <w:sz w:val="22"/>
          <w:szCs w:val="22"/>
        </w:rPr>
        <w:t>Materials Submission.</w:t>
      </w:r>
      <w:r w:rsidRPr="1F4E7A65">
        <w:rPr>
          <w:sz w:val="22"/>
          <w:szCs w:val="22"/>
        </w:rPr>
        <w:t xml:space="preserve"> The Contractor will be required to forward material submittals to the College for final selection including but not limited to </w:t>
      </w:r>
      <w:r w:rsidR="64D53746" w:rsidRPr="1F4E7A65">
        <w:rPr>
          <w:sz w:val="22"/>
          <w:szCs w:val="22"/>
        </w:rPr>
        <w:t>Material source and country of origins</w:t>
      </w:r>
      <w:r w:rsidRPr="1F4E7A65">
        <w:rPr>
          <w:sz w:val="22"/>
          <w:szCs w:val="22"/>
        </w:rPr>
        <w:t xml:space="preserve">, </w:t>
      </w:r>
      <w:r w:rsidR="3F6ECDF7" w:rsidRPr="1F4E7A65">
        <w:rPr>
          <w:sz w:val="22"/>
          <w:szCs w:val="22"/>
        </w:rPr>
        <w:t>Wire type,</w:t>
      </w:r>
      <w:r w:rsidRPr="1F4E7A65">
        <w:rPr>
          <w:sz w:val="22"/>
          <w:szCs w:val="22"/>
        </w:rPr>
        <w:t xml:space="preserve"> and </w:t>
      </w:r>
      <w:r w:rsidR="3B875704" w:rsidRPr="1F4E7A65">
        <w:rPr>
          <w:sz w:val="22"/>
          <w:szCs w:val="22"/>
        </w:rPr>
        <w:t>Post specifications, and</w:t>
      </w:r>
      <w:r w:rsidRPr="1F4E7A65">
        <w:rPr>
          <w:sz w:val="22"/>
          <w:szCs w:val="22"/>
        </w:rPr>
        <w:t xml:space="preserve"> finishes.</w:t>
      </w:r>
    </w:p>
    <w:p w14:paraId="5191CE65" w14:textId="12AB8831" w:rsidR="00B31CB7" w:rsidRDefault="00B31CB7" w:rsidP="00B31CB7">
      <w:pPr>
        <w:pStyle w:val="ListParagraph"/>
        <w:numPr>
          <w:ilvl w:val="1"/>
          <w:numId w:val="19"/>
        </w:numPr>
        <w:spacing w:line="276" w:lineRule="auto"/>
        <w:ind w:left="1080"/>
        <w:rPr>
          <w:b/>
          <w:bCs/>
          <w:sz w:val="22"/>
          <w:szCs w:val="22"/>
        </w:rPr>
      </w:pPr>
      <w:r w:rsidRPr="5CBCC380">
        <w:rPr>
          <w:b/>
          <w:bCs/>
          <w:sz w:val="22"/>
          <w:szCs w:val="22"/>
        </w:rPr>
        <w:t>Cost breakdown:</w:t>
      </w:r>
      <w:r w:rsidRPr="5CBCC380">
        <w:rPr>
          <w:sz w:val="22"/>
          <w:szCs w:val="22"/>
        </w:rPr>
        <w:t xml:space="preserve"> The Contractor shall furnish a cost breakdown with their RFP.</w:t>
      </w:r>
      <w:r w:rsidR="69BDF1C4" w:rsidRPr="5CBCC380">
        <w:rPr>
          <w:sz w:val="22"/>
          <w:szCs w:val="22"/>
        </w:rPr>
        <w:t xml:space="preserve"> Please bid with all steel post and wooden post</w:t>
      </w:r>
      <w:r w:rsidR="0AC51AB6" w:rsidRPr="5CBCC380">
        <w:rPr>
          <w:sz w:val="22"/>
          <w:szCs w:val="22"/>
        </w:rPr>
        <w:t xml:space="preserve"> separately. </w:t>
      </w:r>
    </w:p>
    <w:p w14:paraId="61A7CA83" w14:textId="77777777" w:rsidR="00B31CB7" w:rsidRDefault="00B31CB7" w:rsidP="00B31CB7">
      <w:pPr>
        <w:pStyle w:val="ListParagraph"/>
        <w:numPr>
          <w:ilvl w:val="1"/>
          <w:numId w:val="19"/>
        </w:numPr>
        <w:spacing w:line="276" w:lineRule="auto"/>
        <w:ind w:left="1080"/>
        <w:rPr>
          <w:b/>
          <w:bCs/>
          <w:sz w:val="22"/>
          <w:szCs w:val="22"/>
        </w:rPr>
      </w:pPr>
      <w:r>
        <w:rPr>
          <w:b/>
          <w:bCs/>
          <w:sz w:val="22"/>
          <w:szCs w:val="22"/>
        </w:rPr>
        <w:t xml:space="preserve">Performance and Payment Bonds. </w:t>
      </w:r>
      <w:r>
        <w:rPr>
          <w:sz w:val="22"/>
          <w:szCs w:val="22"/>
        </w:rPr>
        <w:t>Per the Financial Policies and Procedures of the College, the Contractor will be required to provide</w:t>
      </w:r>
      <w:r>
        <w:rPr>
          <w:b/>
          <w:bCs/>
          <w:sz w:val="22"/>
          <w:szCs w:val="22"/>
        </w:rPr>
        <w:t xml:space="preserve"> </w:t>
      </w:r>
      <w:r>
        <w:rPr>
          <w:sz w:val="22"/>
          <w:szCs w:val="22"/>
        </w:rPr>
        <w:t>performance and payment bonds for the project at 100% of the total contract price per bond.</w:t>
      </w:r>
    </w:p>
    <w:p w14:paraId="7D10EAEA" w14:textId="77777777" w:rsidR="00B31CB7" w:rsidRDefault="00B31CB7" w:rsidP="00B31CB7">
      <w:pPr>
        <w:pStyle w:val="ListParagraph"/>
        <w:numPr>
          <w:ilvl w:val="1"/>
          <w:numId w:val="19"/>
        </w:numPr>
        <w:spacing w:line="276" w:lineRule="auto"/>
        <w:ind w:left="1080"/>
        <w:rPr>
          <w:b/>
          <w:bCs/>
          <w:sz w:val="22"/>
          <w:szCs w:val="22"/>
        </w:rPr>
      </w:pPr>
      <w:r>
        <w:rPr>
          <w:b/>
          <w:bCs/>
          <w:sz w:val="22"/>
          <w:szCs w:val="22"/>
        </w:rPr>
        <w:t xml:space="preserve">Notice of Award. </w:t>
      </w:r>
      <w:r>
        <w:rPr>
          <w:sz w:val="22"/>
          <w:szCs w:val="22"/>
        </w:rPr>
        <w:t>The College will issue a Notice of Award after terms and conditions are finalized.</w:t>
      </w:r>
    </w:p>
    <w:p w14:paraId="0D10FF5C" w14:textId="41A60BC0" w:rsidR="00B31CB7" w:rsidRDefault="00B31CB7" w:rsidP="00B31CB7">
      <w:pPr>
        <w:pStyle w:val="ListParagraph"/>
        <w:numPr>
          <w:ilvl w:val="1"/>
          <w:numId w:val="19"/>
        </w:numPr>
        <w:ind w:left="1080"/>
        <w:rPr>
          <w:sz w:val="22"/>
          <w:szCs w:val="22"/>
        </w:rPr>
      </w:pPr>
      <w:r w:rsidRPr="1F4E7A65">
        <w:rPr>
          <w:b/>
          <w:bCs/>
          <w:sz w:val="22"/>
          <w:szCs w:val="22"/>
        </w:rPr>
        <w:t>Notice to Proceed.</w:t>
      </w:r>
      <w:r w:rsidRPr="1F4E7A65">
        <w:rPr>
          <w:sz w:val="22"/>
          <w:szCs w:val="22"/>
        </w:rPr>
        <w:t xml:space="preserve"> The Contractor will begin work on the project after receipt of the College’s Notice to Proceed. No materials purchased by the Contractor before </w:t>
      </w:r>
      <w:r w:rsidR="1A618DAA" w:rsidRPr="1F4E7A65">
        <w:rPr>
          <w:sz w:val="22"/>
          <w:szCs w:val="22"/>
        </w:rPr>
        <w:t>receipt</w:t>
      </w:r>
      <w:r w:rsidRPr="1F4E7A65">
        <w:rPr>
          <w:sz w:val="22"/>
          <w:szCs w:val="22"/>
        </w:rPr>
        <w:t xml:space="preserve"> of the Notice to Proceed will be reimbursed by the College.</w:t>
      </w:r>
    </w:p>
    <w:p w14:paraId="602112B5" w14:textId="77777777" w:rsidR="00B31CB7" w:rsidRDefault="00B31CB7" w:rsidP="00B31CB7">
      <w:pPr>
        <w:pStyle w:val="ListParagraph"/>
        <w:numPr>
          <w:ilvl w:val="1"/>
          <w:numId w:val="19"/>
        </w:numPr>
        <w:ind w:left="1080"/>
        <w:rPr>
          <w:sz w:val="22"/>
          <w:szCs w:val="22"/>
        </w:rPr>
      </w:pPr>
      <w:r>
        <w:rPr>
          <w:b/>
          <w:bCs/>
          <w:sz w:val="22"/>
          <w:szCs w:val="22"/>
        </w:rPr>
        <w:t xml:space="preserve">Project Retainage. </w:t>
      </w:r>
      <w:r>
        <w:rPr>
          <w:sz w:val="22"/>
          <w:szCs w:val="22"/>
        </w:rPr>
        <w:t>Per the Financial Policies and Procedures of the College, The College will retain 10% of all construction contract payments as insurance of proper performance of the contract.</w:t>
      </w:r>
    </w:p>
    <w:p w14:paraId="6FD7A2FC" w14:textId="60346EFC" w:rsidR="00B31CB7" w:rsidRDefault="00B31CB7" w:rsidP="00B31CB7">
      <w:pPr>
        <w:pStyle w:val="ListParagraph"/>
        <w:numPr>
          <w:ilvl w:val="1"/>
          <w:numId w:val="19"/>
        </w:numPr>
        <w:ind w:left="1080"/>
        <w:rPr>
          <w:sz w:val="22"/>
          <w:szCs w:val="22"/>
        </w:rPr>
      </w:pPr>
      <w:r w:rsidRPr="1F4E7A65">
        <w:rPr>
          <w:b/>
          <w:bCs/>
          <w:sz w:val="22"/>
          <w:szCs w:val="22"/>
        </w:rPr>
        <w:t>Waste Disposal.</w:t>
      </w:r>
      <w:r w:rsidRPr="1F4E7A65">
        <w:rPr>
          <w:sz w:val="22"/>
          <w:szCs w:val="22"/>
        </w:rPr>
        <w:t xml:space="preserve"> All waste and debris (solid or liquid) generated on site that is related to the project scope of work, including applicable demolition of existing structures, will be considered the responsibility of the Contractor to remove to a legal landfill.  A waste disposal invoice must be presented to the College along with the Contractor’s final invoice before the College </w:t>
      </w:r>
      <w:r w:rsidR="610462B3" w:rsidRPr="1F4E7A65">
        <w:rPr>
          <w:sz w:val="22"/>
          <w:szCs w:val="22"/>
        </w:rPr>
        <w:t>authorizes</w:t>
      </w:r>
      <w:r w:rsidRPr="1F4E7A65">
        <w:rPr>
          <w:sz w:val="22"/>
          <w:szCs w:val="22"/>
        </w:rPr>
        <w:t xml:space="preserve"> reimbursement for total waste disposed.</w:t>
      </w:r>
    </w:p>
    <w:p w14:paraId="637BB538" w14:textId="711B4779" w:rsidR="00B31CB7" w:rsidRDefault="00B31CB7" w:rsidP="00B57299">
      <w:pPr>
        <w:pStyle w:val="ListParagraph"/>
        <w:spacing w:line="276" w:lineRule="auto"/>
        <w:ind w:left="1440"/>
        <w:rPr>
          <w:b/>
          <w:sz w:val="22"/>
          <w:szCs w:val="22"/>
        </w:rPr>
      </w:pPr>
    </w:p>
    <w:p w14:paraId="3E91D7BB" w14:textId="1D605AE6" w:rsidR="00B31CB7" w:rsidRDefault="00B31CB7" w:rsidP="00B57299">
      <w:pPr>
        <w:pStyle w:val="ListParagraph"/>
        <w:spacing w:line="276" w:lineRule="auto"/>
        <w:ind w:left="1440"/>
        <w:rPr>
          <w:b/>
          <w:sz w:val="22"/>
          <w:szCs w:val="22"/>
        </w:rPr>
      </w:pPr>
    </w:p>
    <w:p w14:paraId="148BFCE1" w14:textId="5970F69D" w:rsidR="007B27F7" w:rsidRDefault="007B27F7" w:rsidP="00B57299">
      <w:pPr>
        <w:pStyle w:val="ListParagraph"/>
        <w:spacing w:line="276" w:lineRule="auto"/>
        <w:ind w:left="1440"/>
        <w:rPr>
          <w:b/>
          <w:sz w:val="22"/>
          <w:szCs w:val="22"/>
        </w:rPr>
      </w:pPr>
    </w:p>
    <w:p w14:paraId="024917FC" w14:textId="649C24B2" w:rsidR="00B31CB7" w:rsidRDefault="007B27F7" w:rsidP="009751DA">
      <w:pPr>
        <w:pStyle w:val="ListParagraph"/>
        <w:spacing w:line="276" w:lineRule="auto"/>
        <w:ind w:left="1440"/>
        <w:jc w:val="center"/>
        <w:rPr>
          <w:b/>
          <w:sz w:val="22"/>
          <w:szCs w:val="22"/>
        </w:rPr>
      </w:pPr>
      <w:r>
        <w:rPr>
          <w:b/>
          <w:sz w:val="22"/>
          <w:szCs w:val="22"/>
        </w:rPr>
        <w:t>End of RFP</w:t>
      </w:r>
    </w:p>
    <w:sectPr w:rsidR="00B31C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A0B34" w14:textId="77777777" w:rsidR="008F082C" w:rsidRDefault="008F082C" w:rsidP="00322459">
      <w:r>
        <w:separator/>
      </w:r>
    </w:p>
  </w:endnote>
  <w:endnote w:type="continuationSeparator" w:id="0">
    <w:p w14:paraId="594A88DB" w14:textId="77777777" w:rsidR="008F082C" w:rsidRDefault="008F082C" w:rsidP="0032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800830"/>
      <w:docPartObj>
        <w:docPartGallery w:val="Page Numbers (Bottom of Page)"/>
        <w:docPartUnique/>
      </w:docPartObj>
    </w:sdtPr>
    <w:sdtEndPr>
      <w:rPr>
        <w:noProof/>
      </w:rPr>
    </w:sdtEndPr>
    <w:sdtContent>
      <w:p w14:paraId="49B9DE7C" w14:textId="6AECDC85" w:rsidR="00E41510" w:rsidRDefault="00D33ABF" w:rsidP="00E41510">
        <w:pPr>
          <w:pStyle w:val="Footer"/>
          <w:jc w:val="right"/>
        </w:pPr>
        <w:r w:rsidRPr="00D55F44">
          <w:rPr>
            <w:szCs w:val="22"/>
          </w:rPr>
          <w:t xml:space="preserve">TS </w:t>
        </w:r>
        <w:r w:rsidR="00AF79B8">
          <w:rPr>
            <w:szCs w:val="22"/>
          </w:rPr>
          <w:t xml:space="preserve">– </w:t>
        </w:r>
        <w:proofErr w:type="spellStart"/>
        <w:r w:rsidR="00AF79B8">
          <w:rPr>
            <w:szCs w:val="22"/>
          </w:rPr>
          <w:t>Tsaile</w:t>
        </w:r>
        <w:proofErr w:type="spellEnd"/>
        <w:r w:rsidR="00AF79B8">
          <w:rPr>
            <w:szCs w:val="22"/>
          </w:rPr>
          <w:t xml:space="preserve"> Campus Perimeter Fencing</w:t>
        </w:r>
        <w:r w:rsidRPr="00D55F44">
          <w:rPr>
            <w:szCs w:val="22"/>
          </w:rPr>
          <w:t xml:space="preserve"> Project</w:t>
        </w:r>
        <w:r w:rsidRPr="00D55F44">
          <w:t xml:space="preserve"> </w:t>
        </w:r>
        <w:r w:rsidRPr="00D55F44">
          <w:tab/>
        </w:r>
        <w:r w:rsidRPr="00D55F44">
          <w:fldChar w:fldCharType="begin"/>
        </w:r>
        <w:r w:rsidRPr="00D55F44">
          <w:instrText xml:space="preserve"> PAGE   \* MERGEFORMAT </w:instrText>
        </w:r>
        <w:r w:rsidRPr="00D55F44">
          <w:fldChar w:fldCharType="separate"/>
        </w:r>
        <w:r w:rsidR="00B51C08">
          <w:rPr>
            <w:noProof/>
          </w:rPr>
          <w:t>1</w:t>
        </w:r>
        <w:r w:rsidRPr="00D55F4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9A6F4" w14:textId="77777777" w:rsidR="008F082C" w:rsidRDefault="008F082C" w:rsidP="00322459">
      <w:r>
        <w:separator/>
      </w:r>
    </w:p>
  </w:footnote>
  <w:footnote w:type="continuationSeparator" w:id="0">
    <w:p w14:paraId="6C01AE99" w14:textId="77777777" w:rsidR="008F082C" w:rsidRDefault="008F082C" w:rsidP="00322459">
      <w:r>
        <w:continuationSeparator/>
      </w:r>
    </w:p>
  </w:footnote>
</w:footnotes>
</file>

<file path=word/intelligence2.xml><?xml version="1.0" encoding="utf-8"?>
<int2:intelligence xmlns:int2="http://schemas.microsoft.com/office/intelligence/2020/intelligence">
  <int2:observations>
    <int2:bookmark int2:bookmarkName="_Int_byIbM8Aw" int2:invalidationBookmarkName="" int2:hashCode="LadZXy37RUcRkQ" int2:id="Z1OMiZ2m">
      <int2:state int2:type="AugLoop_Text_Critique" int2:value="Rejected"/>
    </int2:bookmark>
    <int2:bookmark int2:bookmarkName="_Int_uV45Wx3G" int2:invalidationBookmarkName="" int2:hashCode="E1+Tt6RJBbZOzq" int2:id="zChjHqse">
      <int2:state int2:type="AugLoop_Text_Critique" int2:value="Rejected"/>
    </int2:bookmark>
    <int2:bookmark int2:bookmarkName="_Int_LGPAkHah" int2:invalidationBookmarkName="" int2:hashCode="drsjKHH3++zk9p" int2:id="hfC6riy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AD1BC5"/>
    <w:multiLevelType w:val="hybridMultilevel"/>
    <w:tmpl w:val="5D3AFCFC"/>
    <w:lvl w:ilvl="0" w:tplc="04090001">
      <w:start w:val="1"/>
      <w:numFmt w:val="bullet"/>
      <w:lvlText w:val=""/>
      <w:lvlJc w:val="left"/>
      <w:pPr>
        <w:ind w:left="720" w:hanging="360"/>
      </w:pPr>
      <w:rPr>
        <w:rFonts w:ascii="Symbol" w:hAnsi="Symbol" w:hint="default"/>
      </w:rPr>
    </w:lvl>
    <w:lvl w:ilvl="1" w:tplc="4990A7EE">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978"/>
    <w:multiLevelType w:val="hybridMultilevel"/>
    <w:tmpl w:val="F8046C1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4CCF"/>
    <w:multiLevelType w:val="hybridMultilevel"/>
    <w:tmpl w:val="BCCECA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B0EA6"/>
    <w:multiLevelType w:val="hybridMultilevel"/>
    <w:tmpl w:val="D5A24354"/>
    <w:lvl w:ilvl="0" w:tplc="0409000F">
      <w:start w:val="1"/>
      <w:numFmt w:val="decimal"/>
      <w:lvlText w:val="%1."/>
      <w:lvlJc w:val="left"/>
      <w:pPr>
        <w:ind w:left="720" w:hanging="360"/>
      </w:pPr>
      <w:rPr>
        <w:rFonts w:hint="default"/>
      </w:rPr>
    </w:lvl>
    <w:lvl w:ilvl="1" w:tplc="81004C6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E2ECC"/>
    <w:multiLevelType w:val="hybridMultilevel"/>
    <w:tmpl w:val="0F2C461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70D31"/>
    <w:multiLevelType w:val="hybridMultilevel"/>
    <w:tmpl w:val="0720D5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452CF"/>
    <w:multiLevelType w:val="hybridMultilevel"/>
    <w:tmpl w:val="1E40F8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33DFE"/>
    <w:multiLevelType w:val="hybridMultilevel"/>
    <w:tmpl w:val="D736E9A6"/>
    <w:lvl w:ilvl="0" w:tplc="04090017">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 w15:restartNumberingAfterBreak="0">
    <w:nsid w:val="32EB2B9B"/>
    <w:multiLevelType w:val="hybridMultilevel"/>
    <w:tmpl w:val="20C8F22A"/>
    <w:lvl w:ilvl="0" w:tplc="F7BED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3256A"/>
    <w:multiLevelType w:val="hybridMultilevel"/>
    <w:tmpl w:val="B64AB0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BB69DC"/>
    <w:multiLevelType w:val="hybridMultilevel"/>
    <w:tmpl w:val="F288E7A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4E2106A2"/>
    <w:multiLevelType w:val="hybridMultilevel"/>
    <w:tmpl w:val="53FEC716"/>
    <w:lvl w:ilvl="0" w:tplc="255C7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85EF9"/>
    <w:multiLevelType w:val="hybridMultilevel"/>
    <w:tmpl w:val="5978EB0C"/>
    <w:lvl w:ilvl="0" w:tplc="4B80E6FE">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8B14490"/>
    <w:multiLevelType w:val="hybridMultilevel"/>
    <w:tmpl w:val="101A38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225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6650684D"/>
    <w:multiLevelType w:val="hybridMultilevel"/>
    <w:tmpl w:val="13C606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937F3"/>
    <w:multiLevelType w:val="hybridMultilevel"/>
    <w:tmpl w:val="5B787CE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E18BE"/>
    <w:multiLevelType w:val="hybridMultilevel"/>
    <w:tmpl w:val="11DA26BC"/>
    <w:lvl w:ilvl="0" w:tplc="0409000F">
      <w:start w:val="1"/>
      <w:numFmt w:val="decimal"/>
      <w:lvlText w:val="%1."/>
      <w:lvlJc w:val="left"/>
      <w:pPr>
        <w:ind w:left="720" w:hanging="360"/>
      </w:pPr>
      <w:rPr>
        <w:rFonts w:hint="default"/>
      </w:rPr>
    </w:lvl>
    <w:lvl w:ilvl="1" w:tplc="881AD80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64E7A"/>
    <w:multiLevelType w:val="hybridMultilevel"/>
    <w:tmpl w:val="E210386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1B24806">
      <w:start w:val="1"/>
      <w:numFmt w:val="lowerRoman"/>
      <w:lvlText w:val="%4."/>
      <w:lvlJc w:val="left"/>
      <w:pPr>
        <w:ind w:left="3240" w:hanging="720"/>
      </w:pPr>
      <w:rPr>
        <w:rFonts w:hint="default"/>
        <w:b w:val="0"/>
      </w:rPr>
    </w:lvl>
    <w:lvl w:ilvl="4" w:tplc="72DCC894">
      <w:start w:val="1"/>
      <w:numFmt w:val="lowerRoman"/>
      <w:lvlText w:val="%5."/>
      <w:lvlJc w:val="left"/>
      <w:pPr>
        <w:ind w:left="3960" w:hanging="720"/>
      </w:pPr>
      <w:rPr>
        <w:rFonts w:hint="default"/>
        <w:b w:val="0"/>
      </w:rPr>
    </w:lvl>
    <w:lvl w:ilvl="5" w:tplc="8CFE7484">
      <w:numFmt w:val="bullet"/>
      <w:lvlText w:val=""/>
      <w:lvlJc w:val="left"/>
      <w:pPr>
        <w:ind w:left="4320" w:hanging="360"/>
      </w:pPr>
      <w:rPr>
        <w:rFonts w:ascii="Symbol" w:eastAsia="Times New Roman" w:hAnsi="Symbol"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6"/>
  </w:num>
  <w:num w:numId="5">
    <w:abstractNumId w:val="12"/>
  </w:num>
  <w:num w:numId="6">
    <w:abstractNumId w:val="10"/>
  </w:num>
  <w:num w:numId="7">
    <w:abstractNumId w:val="13"/>
  </w:num>
  <w:num w:numId="8">
    <w:abstractNumId w:val="1"/>
  </w:num>
  <w:num w:numId="9">
    <w:abstractNumId w:val="4"/>
  </w:num>
  <w:num w:numId="10">
    <w:abstractNumId w:val="18"/>
  </w:num>
  <w:num w:numId="11">
    <w:abstractNumId w:val="3"/>
  </w:num>
  <w:num w:numId="12">
    <w:abstractNumId w:val="5"/>
  </w:num>
  <w:num w:numId="13">
    <w:abstractNumId w:val="17"/>
  </w:num>
  <w:num w:numId="14">
    <w:abstractNumId w:val="7"/>
  </w:num>
  <w:num w:numId="15">
    <w:abstractNumId w:val="19"/>
  </w:num>
  <w:num w:numId="16">
    <w:abstractNumId w:val="2"/>
  </w:num>
  <w:num w:numId="17">
    <w:abstractNumId w:val="14"/>
  </w:num>
  <w:num w:numId="18">
    <w:abstractNumId w:val="9"/>
  </w:num>
  <w:num w:numId="1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lvlOverride w:ilvl="8"/>
  </w:num>
  <w:num w:numId="20">
    <w:abstractNumId w:val="11"/>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E5"/>
    <w:rsid w:val="00011C2F"/>
    <w:rsid w:val="00022BA4"/>
    <w:rsid w:val="000265EE"/>
    <w:rsid w:val="00067912"/>
    <w:rsid w:val="00074920"/>
    <w:rsid w:val="0008346B"/>
    <w:rsid w:val="000D501A"/>
    <w:rsid w:val="00105D6B"/>
    <w:rsid w:val="00111F75"/>
    <w:rsid w:val="00112F9B"/>
    <w:rsid w:val="00116F3E"/>
    <w:rsid w:val="001238D3"/>
    <w:rsid w:val="0014627F"/>
    <w:rsid w:val="001520F8"/>
    <w:rsid w:val="00172722"/>
    <w:rsid w:val="0017443B"/>
    <w:rsid w:val="00183C9E"/>
    <w:rsid w:val="001C440C"/>
    <w:rsid w:val="001C6D87"/>
    <w:rsid w:val="001D0DFB"/>
    <w:rsid w:val="001F1475"/>
    <w:rsid w:val="002345CE"/>
    <w:rsid w:val="00256837"/>
    <w:rsid w:val="0026276D"/>
    <w:rsid w:val="00265D87"/>
    <w:rsid w:val="0027119C"/>
    <w:rsid w:val="0027786A"/>
    <w:rsid w:val="0029782D"/>
    <w:rsid w:val="002C7387"/>
    <w:rsid w:val="002C79C7"/>
    <w:rsid w:val="002D47D1"/>
    <w:rsid w:val="002F00CE"/>
    <w:rsid w:val="002F288F"/>
    <w:rsid w:val="00300AED"/>
    <w:rsid w:val="00306E6D"/>
    <w:rsid w:val="00311C76"/>
    <w:rsid w:val="00322459"/>
    <w:rsid w:val="00322EAC"/>
    <w:rsid w:val="003230D0"/>
    <w:rsid w:val="00330B49"/>
    <w:rsid w:val="00335FFB"/>
    <w:rsid w:val="003706A3"/>
    <w:rsid w:val="003713C3"/>
    <w:rsid w:val="00375DF9"/>
    <w:rsid w:val="003A0CA4"/>
    <w:rsid w:val="003A5592"/>
    <w:rsid w:val="003A77E0"/>
    <w:rsid w:val="003DFB9D"/>
    <w:rsid w:val="003E01B6"/>
    <w:rsid w:val="003E68EA"/>
    <w:rsid w:val="00400F35"/>
    <w:rsid w:val="00422873"/>
    <w:rsid w:val="004242AC"/>
    <w:rsid w:val="00434C48"/>
    <w:rsid w:val="00443BDC"/>
    <w:rsid w:val="004657D8"/>
    <w:rsid w:val="00465893"/>
    <w:rsid w:val="00477156"/>
    <w:rsid w:val="00486A14"/>
    <w:rsid w:val="004C44FF"/>
    <w:rsid w:val="004D0ABA"/>
    <w:rsid w:val="004D10D0"/>
    <w:rsid w:val="004D195F"/>
    <w:rsid w:val="004D5DDA"/>
    <w:rsid w:val="005161AA"/>
    <w:rsid w:val="0052738B"/>
    <w:rsid w:val="00532383"/>
    <w:rsid w:val="0053428B"/>
    <w:rsid w:val="005423AF"/>
    <w:rsid w:val="005453EE"/>
    <w:rsid w:val="005528DA"/>
    <w:rsid w:val="00556A78"/>
    <w:rsid w:val="00576C60"/>
    <w:rsid w:val="00577E0E"/>
    <w:rsid w:val="005951E3"/>
    <w:rsid w:val="005A24AD"/>
    <w:rsid w:val="005A292A"/>
    <w:rsid w:val="005E572C"/>
    <w:rsid w:val="0060783A"/>
    <w:rsid w:val="00614675"/>
    <w:rsid w:val="00625F18"/>
    <w:rsid w:val="00627BE7"/>
    <w:rsid w:val="00631561"/>
    <w:rsid w:val="00631F93"/>
    <w:rsid w:val="0064478D"/>
    <w:rsid w:val="00647DC1"/>
    <w:rsid w:val="00665A5C"/>
    <w:rsid w:val="006735EC"/>
    <w:rsid w:val="00684841"/>
    <w:rsid w:val="00694522"/>
    <w:rsid w:val="006A35F9"/>
    <w:rsid w:val="006B1150"/>
    <w:rsid w:val="006B7F12"/>
    <w:rsid w:val="006C0C61"/>
    <w:rsid w:val="006D1941"/>
    <w:rsid w:val="006D32B1"/>
    <w:rsid w:val="007064DD"/>
    <w:rsid w:val="00732A04"/>
    <w:rsid w:val="007446B1"/>
    <w:rsid w:val="007477A4"/>
    <w:rsid w:val="0075292D"/>
    <w:rsid w:val="00765A3A"/>
    <w:rsid w:val="00766645"/>
    <w:rsid w:val="00772B25"/>
    <w:rsid w:val="00793F1E"/>
    <w:rsid w:val="007A0DFD"/>
    <w:rsid w:val="007B0DE2"/>
    <w:rsid w:val="007B27F7"/>
    <w:rsid w:val="007C10C7"/>
    <w:rsid w:val="00801278"/>
    <w:rsid w:val="008119CB"/>
    <w:rsid w:val="0085477B"/>
    <w:rsid w:val="008652AE"/>
    <w:rsid w:val="00866C92"/>
    <w:rsid w:val="00872405"/>
    <w:rsid w:val="00875D27"/>
    <w:rsid w:val="00886928"/>
    <w:rsid w:val="00891629"/>
    <w:rsid w:val="008C4CD8"/>
    <w:rsid w:val="008C69C7"/>
    <w:rsid w:val="008D32E5"/>
    <w:rsid w:val="008F082C"/>
    <w:rsid w:val="00903D47"/>
    <w:rsid w:val="0090576E"/>
    <w:rsid w:val="00911C17"/>
    <w:rsid w:val="00926997"/>
    <w:rsid w:val="00927261"/>
    <w:rsid w:val="0094143F"/>
    <w:rsid w:val="009466B3"/>
    <w:rsid w:val="00952353"/>
    <w:rsid w:val="00961BF2"/>
    <w:rsid w:val="009665E1"/>
    <w:rsid w:val="0097025D"/>
    <w:rsid w:val="009751DA"/>
    <w:rsid w:val="00975327"/>
    <w:rsid w:val="009834DF"/>
    <w:rsid w:val="00985810"/>
    <w:rsid w:val="009932B7"/>
    <w:rsid w:val="00995B0A"/>
    <w:rsid w:val="00996077"/>
    <w:rsid w:val="009A00B9"/>
    <w:rsid w:val="009A2151"/>
    <w:rsid w:val="009A68DC"/>
    <w:rsid w:val="009C408B"/>
    <w:rsid w:val="009E0717"/>
    <w:rsid w:val="00A00B20"/>
    <w:rsid w:val="00A1720E"/>
    <w:rsid w:val="00A24693"/>
    <w:rsid w:val="00A52EFC"/>
    <w:rsid w:val="00A55F27"/>
    <w:rsid w:val="00AA1888"/>
    <w:rsid w:val="00AC036B"/>
    <w:rsid w:val="00AC557F"/>
    <w:rsid w:val="00AC77F0"/>
    <w:rsid w:val="00AE6EE5"/>
    <w:rsid w:val="00AE7368"/>
    <w:rsid w:val="00AF38F9"/>
    <w:rsid w:val="00AF79B8"/>
    <w:rsid w:val="00B31CB7"/>
    <w:rsid w:val="00B50089"/>
    <w:rsid w:val="00B51C08"/>
    <w:rsid w:val="00B554A3"/>
    <w:rsid w:val="00B57299"/>
    <w:rsid w:val="00B84428"/>
    <w:rsid w:val="00B9355E"/>
    <w:rsid w:val="00B9652C"/>
    <w:rsid w:val="00BB2B8E"/>
    <w:rsid w:val="00BC10A6"/>
    <w:rsid w:val="00BC4D19"/>
    <w:rsid w:val="00BC4DA2"/>
    <w:rsid w:val="00BD0EBF"/>
    <w:rsid w:val="00BD72A6"/>
    <w:rsid w:val="00BE3E30"/>
    <w:rsid w:val="00BE7087"/>
    <w:rsid w:val="00BF3FE6"/>
    <w:rsid w:val="00BF4577"/>
    <w:rsid w:val="00BF54BF"/>
    <w:rsid w:val="00C02079"/>
    <w:rsid w:val="00C107F2"/>
    <w:rsid w:val="00C21044"/>
    <w:rsid w:val="00C2750E"/>
    <w:rsid w:val="00C51240"/>
    <w:rsid w:val="00C66299"/>
    <w:rsid w:val="00C67CB1"/>
    <w:rsid w:val="00C767D4"/>
    <w:rsid w:val="00C924BA"/>
    <w:rsid w:val="00CC7952"/>
    <w:rsid w:val="00D00EB5"/>
    <w:rsid w:val="00D02A7F"/>
    <w:rsid w:val="00D13379"/>
    <w:rsid w:val="00D26EF7"/>
    <w:rsid w:val="00D27648"/>
    <w:rsid w:val="00D33ABF"/>
    <w:rsid w:val="00D344A8"/>
    <w:rsid w:val="00D55F44"/>
    <w:rsid w:val="00D71C89"/>
    <w:rsid w:val="00D92847"/>
    <w:rsid w:val="00D94069"/>
    <w:rsid w:val="00D971C2"/>
    <w:rsid w:val="00DC62D5"/>
    <w:rsid w:val="00E017A2"/>
    <w:rsid w:val="00E10CD0"/>
    <w:rsid w:val="00E13A2F"/>
    <w:rsid w:val="00E17E5A"/>
    <w:rsid w:val="00E30747"/>
    <w:rsid w:val="00E322C9"/>
    <w:rsid w:val="00E41510"/>
    <w:rsid w:val="00E57758"/>
    <w:rsid w:val="00E86250"/>
    <w:rsid w:val="00EA5604"/>
    <w:rsid w:val="00EC002C"/>
    <w:rsid w:val="00EE180E"/>
    <w:rsid w:val="00EE7319"/>
    <w:rsid w:val="00F14FB9"/>
    <w:rsid w:val="00F1685F"/>
    <w:rsid w:val="00F4513F"/>
    <w:rsid w:val="00F633E5"/>
    <w:rsid w:val="00F71DDF"/>
    <w:rsid w:val="00F76B47"/>
    <w:rsid w:val="00FA4550"/>
    <w:rsid w:val="00FD054C"/>
    <w:rsid w:val="0180C351"/>
    <w:rsid w:val="01E10BEA"/>
    <w:rsid w:val="02DECC72"/>
    <w:rsid w:val="03C87932"/>
    <w:rsid w:val="03EDA8B5"/>
    <w:rsid w:val="05230CB4"/>
    <w:rsid w:val="05F3BF46"/>
    <w:rsid w:val="07193D09"/>
    <w:rsid w:val="073407BB"/>
    <w:rsid w:val="0AC51AB6"/>
    <w:rsid w:val="0B169A27"/>
    <w:rsid w:val="0DFABA6E"/>
    <w:rsid w:val="0E345B25"/>
    <w:rsid w:val="0EB0C69D"/>
    <w:rsid w:val="0FADC021"/>
    <w:rsid w:val="103C7784"/>
    <w:rsid w:val="10632A79"/>
    <w:rsid w:val="1106EDC3"/>
    <w:rsid w:val="11B44B26"/>
    <w:rsid w:val="11CB7B3B"/>
    <w:rsid w:val="12702BDE"/>
    <w:rsid w:val="13AED6BA"/>
    <w:rsid w:val="13FD13EB"/>
    <w:rsid w:val="14B53DEC"/>
    <w:rsid w:val="16011367"/>
    <w:rsid w:val="16D55113"/>
    <w:rsid w:val="190E3B92"/>
    <w:rsid w:val="19801DF2"/>
    <w:rsid w:val="1A618DAA"/>
    <w:rsid w:val="1A8A4BDB"/>
    <w:rsid w:val="1AB2185F"/>
    <w:rsid w:val="1D0031E7"/>
    <w:rsid w:val="1DEB9CB6"/>
    <w:rsid w:val="1E1A0C76"/>
    <w:rsid w:val="1F3ABB41"/>
    <w:rsid w:val="1F4E7A65"/>
    <w:rsid w:val="21C62D7A"/>
    <w:rsid w:val="2322ED3A"/>
    <w:rsid w:val="241AAE29"/>
    <w:rsid w:val="255D912A"/>
    <w:rsid w:val="25BBEB2E"/>
    <w:rsid w:val="2610C681"/>
    <w:rsid w:val="2821355B"/>
    <w:rsid w:val="28ACE20C"/>
    <w:rsid w:val="28C405F7"/>
    <w:rsid w:val="2A49C4EE"/>
    <w:rsid w:val="2ADF1C1C"/>
    <w:rsid w:val="2B4DA293"/>
    <w:rsid w:val="2B82DB3C"/>
    <w:rsid w:val="2BC4278E"/>
    <w:rsid w:val="2BDB8B98"/>
    <w:rsid w:val="2E147447"/>
    <w:rsid w:val="2E72FE97"/>
    <w:rsid w:val="2F15F9A2"/>
    <w:rsid w:val="2F1AA16C"/>
    <w:rsid w:val="32CBC83B"/>
    <w:rsid w:val="33F52BFC"/>
    <w:rsid w:val="34080C82"/>
    <w:rsid w:val="3556EC97"/>
    <w:rsid w:val="3774C9B5"/>
    <w:rsid w:val="38D37E68"/>
    <w:rsid w:val="38D98B3D"/>
    <w:rsid w:val="39667893"/>
    <w:rsid w:val="39C223EB"/>
    <w:rsid w:val="3B875704"/>
    <w:rsid w:val="3BB32470"/>
    <w:rsid w:val="3BB94C4C"/>
    <w:rsid w:val="3D51B1B7"/>
    <w:rsid w:val="3D6A2903"/>
    <w:rsid w:val="3EED8218"/>
    <w:rsid w:val="3F0912DD"/>
    <w:rsid w:val="3F2794A7"/>
    <w:rsid w:val="3F51E50C"/>
    <w:rsid w:val="3F6ECDF7"/>
    <w:rsid w:val="3FDD1E61"/>
    <w:rsid w:val="4029562D"/>
    <w:rsid w:val="4203638F"/>
    <w:rsid w:val="425AB95C"/>
    <w:rsid w:val="42BD2688"/>
    <w:rsid w:val="42F4327C"/>
    <w:rsid w:val="4354E8F4"/>
    <w:rsid w:val="437E41AF"/>
    <w:rsid w:val="43972DF8"/>
    <w:rsid w:val="45DEECDC"/>
    <w:rsid w:val="473761A0"/>
    <w:rsid w:val="47440CF4"/>
    <w:rsid w:val="4BD3F2A6"/>
    <w:rsid w:val="4D6FC307"/>
    <w:rsid w:val="4DF9D0B3"/>
    <w:rsid w:val="4E0C3E98"/>
    <w:rsid w:val="4EB765FA"/>
    <w:rsid w:val="4F0B9368"/>
    <w:rsid w:val="4FB7DA2D"/>
    <w:rsid w:val="50B5C375"/>
    <w:rsid w:val="528AB53B"/>
    <w:rsid w:val="53531238"/>
    <w:rsid w:val="5371638F"/>
    <w:rsid w:val="53EF1FBA"/>
    <w:rsid w:val="581F6F35"/>
    <w:rsid w:val="582E0D32"/>
    <w:rsid w:val="58C89858"/>
    <w:rsid w:val="5972A983"/>
    <w:rsid w:val="5A4F5CFE"/>
    <w:rsid w:val="5A806F6F"/>
    <w:rsid w:val="5A874E2A"/>
    <w:rsid w:val="5B20F31F"/>
    <w:rsid w:val="5C081C97"/>
    <w:rsid w:val="5CBCC380"/>
    <w:rsid w:val="5D42148D"/>
    <w:rsid w:val="5D6A6959"/>
    <w:rsid w:val="5DB89409"/>
    <w:rsid w:val="60611885"/>
    <w:rsid w:val="60E43710"/>
    <w:rsid w:val="610462B3"/>
    <w:rsid w:val="6108282C"/>
    <w:rsid w:val="61DDCC18"/>
    <w:rsid w:val="621094AE"/>
    <w:rsid w:val="63CF410B"/>
    <w:rsid w:val="64D18D25"/>
    <w:rsid w:val="64D53746"/>
    <w:rsid w:val="6598CE8D"/>
    <w:rsid w:val="659C5378"/>
    <w:rsid w:val="662CF5EC"/>
    <w:rsid w:val="66550156"/>
    <w:rsid w:val="6683FC81"/>
    <w:rsid w:val="66C3143E"/>
    <w:rsid w:val="677B55F5"/>
    <w:rsid w:val="67CFC84A"/>
    <w:rsid w:val="67DEAFF9"/>
    <w:rsid w:val="67F5D860"/>
    <w:rsid w:val="6954ED0C"/>
    <w:rsid w:val="69A3340E"/>
    <w:rsid w:val="69BDF1C4"/>
    <w:rsid w:val="6D4EC5A0"/>
    <w:rsid w:val="6D8DF6BB"/>
    <w:rsid w:val="6E76A531"/>
    <w:rsid w:val="6E975B64"/>
    <w:rsid w:val="6EBC4663"/>
    <w:rsid w:val="6F5FDBAC"/>
    <w:rsid w:val="71FBA7E9"/>
    <w:rsid w:val="737379D1"/>
    <w:rsid w:val="73BFCA0A"/>
    <w:rsid w:val="747BB7FD"/>
    <w:rsid w:val="78F740D5"/>
    <w:rsid w:val="7B1D3EB9"/>
    <w:rsid w:val="7B37C500"/>
    <w:rsid w:val="7C4B8009"/>
    <w:rsid w:val="7C88CFCC"/>
    <w:rsid w:val="7E57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554F"/>
  <w15:docId w15:val="{90D546BE-ED4B-467B-BB98-A50CBB1F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2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45CE"/>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45CE"/>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45C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45C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45C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45C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4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45C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45C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32E5"/>
    <w:rPr>
      <w:color w:val="0000FF"/>
      <w:u w:val="single"/>
    </w:rPr>
  </w:style>
  <w:style w:type="table" w:styleId="TableGrid">
    <w:name w:val="Table Grid"/>
    <w:basedOn w:val="TableNormal"/>
    <w:uiPriority w:val="59"/>
    <w:rsid w:val="00F7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45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45C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345C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345C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345C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345C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345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45C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72722"/>
    <w:pPr>
      <w:ind w:left="720"/>
      <w:contextualSpacing/>
    </w:pPr>
  </w:style>
  <w:style w:type="paragraph" w:styleId="NoSpacing">
    <w:name w:val="No Spacing"/>
    <w:basedOn w:val="Normal"/>
    <w:uiPriority w:val="1"/>
    <w:qFormat/>
    <w:rsid w:val="00330B49"/>
    <w:rPr>
      <w:rFonts w:asciiTheme="minorHAnsi" w:eastAsiaTheme="minorEastAsia" w:hAnsiTheme="minorHAnsi" w:cstheme="minorBidi"/>
      <w:sz w:val="22"/>
      <w:szCs w:val="22"/>
      <w:lang w:bidi="en-US"/>
    </w:rPr>
  </w:style>
  <w:style w:type="paragraph" w:styleId="BalloonText">
    <w:name w:val="Balloon Text"/>
    <w:basedOn w:val="Normal"/>
    <w:link w:val="BalloonTextChar"/>
    <w:uiPriority w:val="99"/>
    <w:semiHidden/>
    <w:unhideWhenUsed/>
    <w:rsid w:val="00465893"/>
    <w:rPr>
      <w:rFonts w:ascii="Tahoma" w:hAnsi="Tahoma" w:cs="Tahoma"/>
      <w:sz w:val="16"/>
      <w:szCs w:val="16"/>
    </w:rPr>
  </w:style>
  <w:style w:type="character" w:customStyle="1" w:styleId="BalloonTextChar">
    <w:name w:val="Balloon Text Char"/>
    <w:basedOn w:val="DefaultParagraphFont"/>
    <w:link w:val="BalloonText"/>
    <w:uiPriority w:val="99"/>
    <w:semiHidden/>
    <w:rsid w:val="00465893"/>
    <w:rPr>
      <w:rFonts w:ascii="Tahoma" w:eastAsia="Times New Roman" w:hAnsi="Tahoma" w:cs="Tahoma"/>
      <w:sz w:val="16"/>
      <w:szCs w:val="16"/>
    </w:rPr>
  </w:style>
  <w:style w:type="paragraph" w:styleId="Header">
    <w:name w:val="header"/>
    <w:basedOn w:val="Normal"/>
    <w:link w:val="HeaderChar"/>
    <w:uiPriority w:val="99"/>
    <w:unhideWhenUsed/>
    <w:rsid w:val="00322459"/>
    <w:pPr>
      <w:tabs>
        <w:tab w:val="center" w:pos="4680"/>
        <w:tab w:val="right" w:pos="9360"/>
      </w:tabs>
    </w:pPr>
  </w:style>
  <w:style w:type="character" w:customStyle="1" w:styleId="HeaderChar">
    <w:name w:val="Header Char"/>
    <w:basedOn w:val="DefaultParagraphFont"/>
    <w:link w:val="Header"/>
    <w:uiPriority w:val="99"/>
    <w:rsid w:val="003224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2459"/>
    <w:pPr>
      <w:tabs>
        <w:tab w:val="center" w:pos="4680"/>
        <w:tab w:val="right" w:pos="9360"/>
      </w:tabs>
    </w:pPr>
  </w:style>
  <w:style w:type="character" w:customStyle="1" w:styleId="FooterChar">
    <w:name w:val="Footer Char"/>
    <w:basedOn w:val="DefaultParagraphFont"/>
    <w:link w:val="Footer"/>
    <w:uiPriority w:val="99"/>
    <w:rsid w:val="0032245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6C60"/>
    <w:rPr>
      <w:sz w:val="16"/>
      <w:szCs w:val="16"/>
    </w:rPr>
  </w:style>
  <w:style w:type="paragraph" w:styleId="CommentText">
    <w:name w:val="annotation text"/>
    <w:basedOn w:val="Normal"/>
    <w:link w:val="CommentTextChar"/>
    <w:uiPriority w:val="99"/>
    <w:semiHidden/>
    <w:unhideWhenUsed/>
    <w:rsid w:val="00576C60"/>
    <w:rPr>
      <w:sz w:val="20"/>
      <w:szCs w:val="20"/>
    </w:rPr>
  </w:style>
  <w:style w:type="character" w:customStyle="1" w:styleId="CommentTextChar">
    <w:name w:val="Comment Text Char"/>
    <w:basedOn w:val="DefaultParagraphFont"/>
    <w:link w:val="CommentText"/>
    <w:uiPriority w:val="99"/>
    <w:semiHidden/>
    <w:rsid w:val="00576C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C60"/>
    <w:rPr>
      <w:b/>
      <w:bCs/>
    </w:rPr>
  </w:style>
  <w:style w:type="character" w:customStyle="1" w:styleId="CommentSubjectChar">
    <w:name w:val="Comment Subject Char"/>
    <w:basedOn w:val="CommentTextChar"/>
    <w:link w:val="CommentSubject"/>
    <w:uiPriority w:val="99"/>
    <w:semiHidden/>
    <w:rsid w:val="00576C60"/>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9C408B"/>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183C9E"/>
    <w:rPr>
      <w:color w:val="605E5C"/>
      <w:shd w:val="clear" w:color="auto" w:fill="E1DFDD"/>
    </w:rPr>
  </w:style>
  <w:style w:type="character" w:styleId="UnresolvedMention">
    <w:name w:val="Unresolved Mention"/>
    <w:basedOn w:val="DefaultParagraphFont"/>
    <w:uiPriority w:val="99"/>
    <w:semiHidden/>
    <w:unhideWhenUsed/>
    <w:rsid w:val="00AF79B8"/>
    <w:rPr>
      <w:color w:val="605E5C"/>
      <w:shd w:val="clear" w:color="auto" w:fill="E1DFDD"/>
    </w:rPr>
  </w:style>
  <w:style w:type="paragraph" w:styleId="NormalWeb">
    <w:name w:val="Normal (Web)"/>
    <w:basedOn w:val="Normal"/>
    <w:uiPriority w:val="99"/>
    <w:unhideWhenUsed/>
    <w:rsid w:val="009751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30854">
      <w:bodyDiv w:val="1"/>
      <w:marLeft w:val="0"/>
      <w:marRight w:val="0"/>
      <w:marTop w:val="0"/>
      <w:marBottom w:val="0"/>
      <w:divBdr>
        <w:top w:val="none" w:sz="0" w:space="0" w:color="auto"/>
        <w:left w:val="none" w:sz="0" w:space="0" w:color="auto"/>
        <w:bottom w:val="none" w:sz="0" w:space="0" w:color="auto"/>
        <w:right w:val="none" w:sz="0" w:space="0" w:color="auto"/>
      </w:divBdr>
    </w:div>
    <w:div w:id="21233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rodaniel@dinecollege.edu" TargetMode="External"/><Relationship Id="rId5" Type="http://schemas.openxmlformats.org/officeDocument/2006/relationships/numbering" Target="numbering.xml"/><Relationship Id="R4d74b0bb9dd3407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B7DB2A8DB080489F86DAE5483C9A81" ma:contentTypeVersion="6" ma:contentTypeDescription="Create a new document." ma:contentTypeScope="" ma:versionID="1cfb3865616886865dbe65d62b05ed4d">
  <xsd:schema xmlns:xsd="http://www.w3.org/2001/XMLSchema" xmlns:xs="http://www.w3.org/2001/XMLSchema" xmlns:p="http://schemas.microsoft.com/office/2006/metadata/properties" xmlns:ns2="c2e213e9-8732-4540-ab1d-4c93ac5907d3" xmlns:ns3="39a1a8ee-4585-4962-a9b8-3ebe8f7b626a" targetNamespace="http://schemas.microsoft.com/office/2006/metadata/properties" ma:root="true" ma:fieldsID="ecd22c4ef2c6d6af22492c562c482356" ns2:_="" ns3:_="">
    <xsd:import namespace="c2e213e9-8732-4540-ab1d-4c93ac5907d3"/>
    <xsd:import namespace="39a1a8ee-4585-4962-a9b8-3ebe8f7b62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213e9-8732-4540-ab1d-4c93ac59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1a8ee-4585-4962-a9b8-3ebe8f7b62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8AAA-E05A-430E-806C-4567AF369FBC}">
  <ds:schemaRefs>
    <ds:schemaRef ds:uri="http://schemas.microsoft.com/sharepoint/v3/contenttype/forms"/>
  </ds:schemaRefs>
</ds:datastoreItem>
</file>

<file path=customXml/itemProps2.xml><?xml version="1.0" encoding="utf-8"?>
<ds:datastoreItem xmlns:ds="http://schemas.openxmlformats.org/officeDocument/2006/customXml" ds:itemID="{54E2E6CB-9A8B-4B3F-B131-18949BC84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30537-2C80-4142-B4EF-8A30BBCEB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213e9-8732-4540-ab1d-4c93ac5907d3"/>
    <ds:schemaRef ds:uri="39a1a8ee-4585-4962-a9b8-3ebe8f7b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0B304-82AF-4CDA-A513-38D15786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K. Daines</dc:creator>
  <cp:lastModifiedBy>Teresa A Holtsoi</cp:lastModifiedBy>
  <cp:revision>3</cp:revision>
  <cp:lastPrinted>2024-04-19T14:42:00Z</cp:lastPrinted>
  <dcterms:created xsi:type="dcterms:W3CDTF">2024-06-03T16:32:00Z</dcterms:created>
  <dcterms:modified xsi:type="dcterms:W3CDTF">2024-06-03T19:43:00Z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0x0101002EB7DB2A8DB080489F86DAE5483C9A81</vt:lpwstr>
  </property>
</Properties>
</file>